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B6D2" w14:textId="046AB86B" w:rsidR="00C05BB2" w:rsidRPr="00982276" w:rsidRDefault="00C05BB2" w:rsidP="00C05BB2">
      <w:pPr>
        <w:jc w:val="right"/>
        <w:rPr>
          <w:rFonts w:ascii="Arial" w:hAnsi="Arial" w:cs="Arial"/>
          <w:b/>
          <w:noProof/>
          <w:color w:val="CC0000"/>
          <w:sz w:val="32"/>
          <w:szCs w:val="32"/>
        </w:rPr>
      </w:pPr>
      <w:r>
        <w:rPr>
          <w:noProof/>
        </w:rPr>
        <w:drawing>
          <wp:anchor distT="0" distB="0" distL="114300" distR="114300" simplePos="0" relativeHeight="251660288" behindDoc="1" locked="0" layoutInCell="1" allowOverlap="1" wp14:anchorId="36F6A3FA" wp14:editId="149071CE">
            <wp:simplePos x="0" y="0"/>
            <wp:positionH relativeFrom="margin">
              <wp:posOffset>-419100</wp:posOffset>
            </wp:positionH>
            <wp:positionV relativeFrom="margin">
              <wp:posOffset>-390525</wp:posOffset>
            </wp:positionV>
            <wp:extent cx="3545205" cy="1047750"/>
            <wp:effectExtent l="0" t="0" r="0" b="0"/>
            <wp:wrapNone/>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520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276">
        <w:rPr>
          <w:rFonts w:ascii="Arial" w:hAnsi="Arial" w:cs="Arial"/>
          <w:b/>
          <w:noProof/>
          <w:color w:val="CC0000"/>
          <w:sz w:val="32"/>
          <w:szCs w:val="32"/>
        </w:rPr>
        <w:t>GEOGRAPHY DEPARTMENT</w:t>
      </w:r>
    </w:p>
    <w:p w14:paraId="25D383D6" w14:textId="5C0CBD43" w:rsidR="00C05BB2" w:rsidRDefault="00DE5771" w:rsidP="00DE5771">
      <w:pPr>
        <w:tabs>
          <w:tab w:val="left" w:pos="4880"/>
        </w:tabs>
        <w:rPr>
          <w:rFonts w:ascii="Proxima Nova Rg" w:hAnsi="Proxima Nova Rg" w:cs="Arial"/>
          <w:b/>
          <w:noProof/>
          <w:color w:val="CC0000"/>
          <w:sz w:val="20"/>
          <w:szCs w:val="20"/>
        </w:rPr>
      </w:pPr>
      <w:r>
        <w:rPr>
          <w:rFonts w:ascii="Proxima Nova Rg" w:hAnsi="Proxima Nova Rg" w:cs="Arial"/>
          <w:b/>
          <w:noProof/>
          <w:color w:val="CC0000"/>
          <w:sz w:val="20"/>
          <w:szCs w:val="20"/>
        </w:rPr>
        <w:tab/>
      </w:r>
    </w:p>
    <w:p w14:paraId="3E7571A6" w14:textId="2EF35070" w:rsidR="00C05BB2" w:rsidRDefault="00C05BB2" w:rsidP="00C05BB2">
      <w:pPr>
        <w:jc w:val="right"/>
        <w:rPr>
          <w:rFonts w:ascii="Proxima Nova Rg" w:hAnsi="Proxima Nova Rg" w:cs="Arial"/>
          <w:b/>
          <w:noProof/>
          <w:color w:val="CC0000"/>
          <w:sz w:val="20"/>
          <w:szCs w:val="20"/>
        </w:rPr>
      </w:pPr>
      <w:r>
        <w:rPr>
          <w:noProof/>
        </w:rPr>
        <mc:AlternateContent>
          <mc:Choice Requires="wps">
            <w:drawing>
              <wp:anchor distT="0" distB="0" distL="114300" distR="114300" simplePos="0" relativeHeight="251659264" behindDoc="0" locked="0" layoutInCell="1" allowOverlap="1" wp14:anchorId="2EFD7AB3" wp14:editId="5BC1A567">
                <wp:simplePos x="0" y="0"/>
                <wp:positionH relativeFrom="column">
                  <wp:posOffset>-152400</wp:posOffset>
                </wp:positionH>
                <wp:positionV relativeFrom="paragraph">
                  <wp:posOffset>135890</wp:posOffset>
                </wp:positionV>
                <wp:extent cx="7010400" cy="47434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74345"/>
                        </a:xfrm>
                        <a:prstGeom prst="rect">
                          <a:avLst/>
                        </a:prstGeom>
                        <a:solidFill>
                          <a:srgbClr val="92B0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8E670" w14:textId="77777777" w:rsidR="00C05BB2" w:rsidRPr="002527F0" w:rsidRDefault="00C05BB2" w:rsidP="00C05BB2">
                            <w:pPr>
                              <w:rPr>
                                <w:rFonts w:ascii="Arial" w:hAnsi="Arial" w:cs="Arial"/>
                                <w:b/>
                                <w:color w:val="FFFFFF"/>
                                <w:sz w:val="36"/>
                                <w:szCs w:val="36"/>
                              </w:rPr>
                            </w:pPr>
                            <w:r>
                              <w:rPr>
                                <w:rFonts w:ascii="Arial" w:hAnsi="Arial" w:cs="Arial"/>
                                <w:b/>
                                <w:color w:val="FFFFFF"/>
                                <w:sz w:val="44"/>
                                <w:szCs w:val="44"/>
                              </w:rPr>
                              <w:t xml:space="preserve">Social Sciences Air Transportation </w:t>
                            </w:r>
                            <w:r w:rsidRPr="000663B3">
                              <w:rPr>
                                <w:rFonts w:ascii="Arial" w:hAnsi="Arial" w:cs="Arial"/>
                                <w:b/>
                                <w:color w:val="FFFFFF"/>
                                <w:sz w:val="32"/>
                                <w:szCs w:val="32"/>
                              </w:rPr>
                              <w:t>(Bachelor of Arts)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FD7AB3" id="_x0000_t202" coordsize="21600,21600" o:spt="202" path="m,l,21600r21600,l21600,xe">
                <v:stroke joinstyle="miter"/>
                <v:path gradientshapeok="t" o:connecttype="rect"/>
              </v:shapetype>
              <v:shape id="Text Box 1" o:spid="_x0000_s1026" type="#_x0000_t202" style="position:absolute;left:0;text-align:left;margin-left:-12pt;margin-top:10.7pt;width:552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" fillcolor="#92b0d7" stroked="f">
                <v:textbox>
                  <w:txbxContent>
                    <w:p w14:paraId="4D58E670" w14:textId="77777777" w:rsidR="00C05BB2" w:rsidRPr="002527F0" w:rsidRDefault="00C05BB2" w:rsidP="00C05BB2">
                      <w:pPr>
                        <w:rPr>
                          <w:rFonts w:ascii="Arial" w:hAnsi="Arial" w:cs="Arial"/>
                          <w:b/>
                          <w:color w:val="FFFFFF"/>
                          <w:sz w:val="36"/>
                          <w:szCs w:val="36"/>
                        </w:rPr>
                      </w:pPr>
                      <w:r>
                        <w:rPr>
                          <w:rFonts w:ascii="Arial" w:hAnsi="Arial" w:cs="Arial"/>
                          <w:b/>
                          <w:color w:val="FFFFFF"/>
                          <w:sz w:val="44"/>
                          <w:szCs w:val="44"/>
                        </w:rPr>
                        <w:t xml:space="preserve">Social Sciences Air Transportation </w:t>
                      </w:r>
                      <w:r w:rsidRPr="000663B3">
                        <w:rPr>
                          <w:rFonts w:ascii="Arial" w:hAnsi="Arial" w:cs="Arial"/>
                          <w:b/>
                          <w:color w:val="FFFFFF"/>
                          <w:sz w:val="32"/>
                          <w:szCs w:val="32"/>
                        </w:rPr>
                        <w:t>(Bachelor of Arts)</w:t>
                      </w:r>
                    </w:p>
                  </w:txbxContent>
                </v:textbox>
              </v:shape>
            </w:pict>
          </mc:Fallback>
        </mc:AlternateContent>
      </w:r>
    </w:p>
    <w:p w14:paraId="3A95BD07" w14:textId="77777777" w:rsidR="00C05BB2" w:rsidRPr="008F57F5" w:rsidRDefault="00C05BB2" w:rsidP="00C05BB2">
      <w:pPr>
        <w:rPr>
          <w:rFonts w:ascii="Arial" w:hAnsi="Arial" w:cs="Arial"/>
          <w:b/>
          <w:noProof/>
          <w:color w:val="CC0000"/>
          <w:sz w:val="16"/>
          <w:szCs w:val="16"/>
        </w:rPr>
      </w:pPr>
    </w:p>
    <w:p w14:paraId="1D819993" w14:textId="77777777" w:rsidR="00C05BB2" w:rsidRPr="008F57F5" w:rsidRDefault="00C05BB2" w:rsidP="00C05BB2">
      <w:pPr>
        <w:rPr>
          <w:rFonts w:ascii="Arial" w:hAnsi="Arial" w:cs="Arial"/>
          <w:b/>
          <w:noProof/>
          <w:color w:val="CC0000"/>
          <w:sz w:val="28"/>
          <w:szCs w:val="28"/>
        </w:rPr>
      </w:pPr>
    </w:p>
    <w:p w14:paraId="0FED62B0" w14:textId="77777777" w:rsidR="00C05BB2" w:rsidRPr="0067090B" w:rsidRDefault="00C05BB2" w:rsidP="00C05BB2">
      <w:pPr>
        <w:rPr>
          <w:rFonts w:ascii="Arial" w:hAnsi="Arial" w:cs="Arial"/>
          <w:b/>
          <w:noProof/>
          <w:color w:val="CC0000"/>
          <w:sz w:val="16"/>
          <w:szCs w:val="16"/>
        </w:rPr>
      </w:pPr>
    </w:p>
    <w:p w14:paraId="20EFBBF4" w14:textId="77777777" w:rsidR="00C05BB2" w:rsidRPr="0067090B" w:rsidRDefault="00C05BB2" w:rsidP="00C05BB2">
      <w:pPr>
        <w:rPr>
          <w:rFonts w:ascii="Arial" w:hAnsi="Arial" w:cs="Arial"/>
          <w:b/>
          <w:noProof/>
          <w:color w:val="CC0000"/>
          <w:sz w:val="16"/>
          <w:szCs w:val="16"/>
        </w:rPr>
      </w:pPr>
    </w:p>
    <w:p w14:paraId="280A3418" w14:textId="77777777" w:rsidR="00C05BB2" w:rsidRPr="0005479A" w:rsidRDefault="00C05BB2" w:rsidP="00C05BB2">
      <w:pPr>
        <w:rPr>
          <w:rFonts w:ascii="Arial" w:hAnsi="Arial" w:cs="Arial"/>
          <w:b/>
          <w:noProof/>
          <w:color w:val="CC0000"/>
          <w:sz w:val="22"/>
          <w:szCs w:val="22"/>
        </w:rPr>
      </w:pPr>
      <w:r w:rsidRPr="0005479A">
        <w:rPr>
          <w:rFonts w:ascii="Arial" w:hAnsi="Arial" w:cs="Arial"/>
          <w:b/>
          <w:noProof/>
          <w:color w:val="CC0000"/>
          <w:sz w:val="22"/>
          <w:szCs w:val="22"/>
        </w:rPr>
        <w:t xml:space="preserve">Air Transportation Major </w:t>
      </w:r>
    </w:p>
    <w:p w14:paraId="2A7D35E4" w14:textId="3D9D75EA" w:rsidR="00C05BB2" w:rsidRPr="0005479A" w:rsidRDefault="00C05BB2" w:rsidP="00F078EE">
      <w:pPr>
        <w:rPr>
          <w:rFonts w:ascii="Arial" w:hAnsi="Arial" w:cs="Arial"/>
          <w:noProof/>
          <w:sz w:val="22"/>
          <w:szCs w:val="22"/>
        </w:rPr>
      </w:pPr>
      <w:commentRangeStart w:id="0"/>
      <w:r w:rsidRPr="0005479A">
        <w:rPr>
          <w:rFonts w:ascii="Arial" w:hAnsi="Arial" w:cs="Arial"/>
          <w:noProof/>
          <w:sz w:val="22"/>
          <w:szCs w:val="22"/>
        </w:rPr>
        <w:t xml:space="preserve">Requires </w:t>
      </w:r>
      <w:del w:id="1" w:author="Vankeerbergen, Bernadette C." w:date="2021-12-14T12:03:00Z">
        <w:r w:rsidRPr="0005479A" w:rsidDel="005F62B7">
          <w:rPr>
            <w:rFonts w:ascii="Arial" w:hAnsi="Arial" w:cs="Arial"/>
            <w:noProof/>
            <w:sz w:val="22"/>
            <w:szCs w:val="22"/>
          </w:rPr>
          <w:delText>12</w:delText>
        </w:r>
        <w:r w:rsidDel="005F62B7">
          <w:rPr>
            <w:rFonts w:ascii="Arial" w:hAnsi="Arial" w:cs="Arial"/>
            <w:noProof/>
            <w:sz w:val="22"/>
            <w:szCs w:val="22"/>
          </w:rPr>
          <w:delText>2</w:delText>
        </w:r>
        <w:r w:rsidRPr="0005479A" w:rsidDel="005F62B7">
          <w:rPr>
            <w:rFonts w:ascii="Arial" w:hAnsi="Arial" w:cs="Arial"/>
            <w:noProof/>
            <w:sz w:val="22"/>
            <w:szCs w:val="22"/>
          </w:rPr>
          <w:delText xml:space="preserve"> </w:delText>
        </w:r>
      </w:del>
      <w:ins w:id="2" w:author="Vankeerbergen, Bernadette C." w:date="2021-12-14T12:03:00Z">
        <w:r w:rsidR="005F62B7">
          <w:rPr>
            <w:rFonts w:ascii="Arial" w:hAnsi="Arial" w:cs="Arial"/>
            <w:noProof/>
            <w:sz w:val="22"/>
            <w:szCs w:val="22"/>
          </w:rPr>
          <w:t>62</w:t>
        </w:r>
        <w:r w:rsidR="005F62B7" w:rsidRPr="0005479A">
          <w:rPr>
            <w:rFonts w:ascii="Arial" w:hAnsi="Arial" w:cs="Arial"/>
            <w:noProof/>
            <w:sz w:val="22"/>
            <w:szCs w:val="22"/>
          </w:rPr>
          <w:t xml:space="preserve"> </w:t>
        </w:r>
      </w:ins>
      <w:r w:rsidRPr="0005479A">
        <w:rPr>
          <w:rFonts w:ascii="Arial" w:hAnsi="Arial" w:cs="Arial"/>
          <w:noProof/>
          <w:sz w:val="22"/>
          <w:szCs w:val="22"/>
        </w:rPr>
        <w:t>Credit Hours</w:t>
      </w:r>
      <w:commentRangeEnd w:id="0"/>
      <w:r w:rsidR="008E6833">
        <w:rPr>
          <w:rStyle w:val="CommentReference"/>
        </w:rPr>
        <w:commentReference w:id="0"/>
      </w:r>
      <w:r w:rsidRPr="0005479A">
        <w:rPr>
          <w:rFonts w:ascii="Arial" w:hAnsi="Arial" w:cs="Arial"/>
          <w:noProof/>
          <w:sz w:val="22"/>
          <w:szCs w:val="22"/>
        </w:rPr>
        <w:tab/>
      </w:r>
      <w:r w:rsidRPr="0005479A">
        <w:rPr>
          <w:rFonts w:ascii="Arial" w:hAnsi="Arial" w:cs="Arial"/>
          <w:noProof/>
          <w:sz w:val="22"/>
          <w:szCs w:val="22"/>
        </w:rPr>
        <w:tab/>
      </w:r>
      <w:del w:id="3" w:author="Vankeerbergen, Bernadette C." w:date="2021-12-14T12:06:00Z">
        <w:r w:rsidDel="005F62B7">
          <w:rPr>
            <w:rFonts w:ascii="Arial" w:hAnsi="Arial" w:cs="Arial"/>
            <w:noProof/>
            <w:sz w:val="22"/>
            <w:szCs w:val="22"/>
          </w:rPr>
          <w:delText xml:space="preserve"> </w:delText>
        </w:r>
      </w:del>
    </w:p>
    <w:p w14:paraId="20893602" w14:textId="77777777" w:rsidR="00C05BB2" w:rsidRPr="0067090B" w:rsidRDefault="00C05BB2" w:rsidP="00C05BB2">
      <w:pPr>
        <w:rPr>
          <w:rFonts w:ascii="Arial" w:hAnsi="Arial" w:cs="Arial"/>
          <w:b/>
          <w:noProof/>
          <w:color w:val="CC0000"/>
          <w:sz w:val="16"/>
          <w:szCs w:val="16"/>
        </w:rPr>
      </w:pPr>
      <w:r w:rsidRPr="0067090B">
        <w:rPr>
          <w:rFonts w:ascii="Arial" w:hAnsi="Arial" w:cs="Arial"/>
          <w:b/>
          <w:noProof/>
          <w:color w:val="CC0000"/>
          <w:sz w:val="16"/>
          <w:szCs w:val="16"/>
        </w:rPr>
        <w:tab/>
      </w:r>
      <w:r w:rsidRPr="0067090B">
        <w:rPr>
          <w:rFonts w:ascii="Arial" w:hAnsi="Arial" w:cs="Arial"/>
          <w:b/>
          <w:noProof/>
          <w:color w:val="CC0000"/>
          <w:sz w:val="16"/>
          <w:szCs w:val="16"/>
        </w:rPr>
        <w:tab/>
      </w:r>
      <w:r w:rsidRPr="0067090B">
        <w:rPr>
          <w:rFonts w:ascii="Arial" w:hAnsi="Arial" w:cs="Arial"/>
          <w:b/>
          <w:noProof/>
          <w:color w:val="CC0000"/>
          <w:sz w:val="16"/>
          <w:szCs w:val="16"/>
        </w:rPr>
        <w:tab/>
      </w:r>
    </w:p>
    <w:p w14:paraId="4AE9BDD2" w14:textId="5243D635" w:rsidR="00C05BB2" w:rsidRDefault="00C05BB2" w:rsidP="00C05BB2">
      <w:pPr>
        <w:pBdr>
          <w:bottom w:val="single" w:sz="12" w:space="1" w:color="auto"/>
        </w:pBdr>
        <w:rPr>
          <w:rFonts w:ascii="Arial" w:hAnsi="Arial" w:cs="Arial"/>
          <w:b/>
          <w:noProof/>
          <w:color w:val="CC0000"/>
          <w:sz w:val="22"/>
          <w:szCs w:val="22"/>
        </w:rPr>
      </w:pPr>
      <w:r w:rsidRPr="0005479A">
        <w:rPr>
          <w:rFonts w:ascii="Arial" w:hAnsi="Arial" w:cs="Arial"/>
          <w:b/>
          <w:noProof/>
          <w:color w:val="CC0000"/>
          <w:sz w:val="22"/>
          <w:szCs w:val="22"/>
        </w:rPr>
        <w:t>Air Transportation Major with Professional Pilot Certification (PPC)</w:t>
      </w:r>
    </w:p>
    <w:p w14:paraId="0F7DA040" w14:textId="3A234A64" w:rsidR="00C05BB2" w:rsidRDefault="00C05BB2" w:rsidP="00C05BB2">
      <w:pPr>
        <w:pBdr>
          <w:bottom w:val="single" w:sz="12" w:space="1" w:color="auto"/>
        </w:pBdr>
        <w:rPr>
          <w:rFonts w:ascii="Arial" w:hAnsi="Arial" w:cs="Arial"/>
          <w:b/>
          <w:noProof/>
          <w:color w:val="CC0000"/>
          <w:sz w:val="22"/>
          <w:szCs w:val="22"/>
        </w:rPr>
      </w:pPr>
      <w:r w:rsidRPr="0005479A">
        <w:rPr>
          <w:rFonts w:ascii="Arial" w:hAnsi="Arial" w:cs="Arial"/>
          <w:noProof/>
          <w:sz w:val="22"/>
          <w:szCs w:val="22"/>
        </w:rPr>
        <w:t xml:space="preserve">Requires </w:t>
      </w:r>
      <w:del w:id="4" w:author="Vankeerbergen, Bernadette C." w:date="2021-12-14T12:06:00Z">
        <w:r w:rsidRPr="0005479A" w:rsidDel="005F62B7">
          <w:rPr>
            <w:rFonts w:ascii="Arial" w:hAnsi="Arial" w:cs="Arial"/>
            <w:noProof/>
            <w:sz w:val="22"/>
            <w:szCs w:val="22"/>
          </w:rPr>
          <w:delText>1</w:delText>
        </w:r>
        <w:r w:rsidDel="005F62B7">
          <w:rPr>
            <w:rFonts w:ascii="Arial" w:hAnsi="Arial" w:cs="Arial"/>
            <w:noProof/>
            <w:sz w:val="22"/>
            <w:szCs w:val="22"/>
          </w:rPr>
          <w:delText>33</w:delText>
        </w:r>
      </w:del>
      <w:r w:rsidRPr="0005479A">
        <w:rPr>
          <w:rFonts w:ascii="Arial" w:hAnsi="Arial" w:cs="Arial"/>
          <w:noProof/>
          <w:sz w:val="22"/>
          <w:szCs w:val="22"/>
        </w:rPr>
        <w:t xml:space="preserve"> </w:t>
      </w:r>
      <w:ins w:id="5" w:author="Vankeerbergen, Bernadette" w:date="2021-12-19T10:34:00Z">
        <w:r w:rsidR="00235E24">
          <w:rPr>
            <w:rFonts w:ascii="Arial" w:hAnsi="Arial" w:cs="Arial"/>
            <w:noProof/>
            <w:sz w:val="22"/>
            <w:szCs w:val="22"/>
          </w:rPr>
          <w:t xml:space="preserve">72-74 </w:t>
        </w:r>
      </w:ins>
      <w:r w:rsidRPr="0005479A">
        <w:rPr>
          <w:rFonts w:ascii="Arial" w:hAnsi="Arial" w:cs="Arial"/>
          <w:noProof/>
          <w:sz w:val="22"/>
          <w:szCs w:val="22"/>
        </w:rPr>
        <w:t>Credit Hours</w:t>
      </w:r>
      <w:ins w:id="6" w:author="Vankeerbergen, Bernadette C." w:date="2021-12-14T12:09:00Z">
        <w:r w:rsidR="005F62B7">
          <w:rPr>
            <w:rFonts w:ascii="Arial" w:hAnsi="Arial" w:cs="Arial"/>
            <w:noProof/>
            <w:sz w:val="22"/>
            <w:szCs w:val="22"/>
          </w:rPr>
          <w:t xml:space="preserve"> </w:t>
        </w:r>
      </w:ins>
    </w:p>
    <w:p w14:paraId="0296122C" w14:textId="77777777" w:rsidR="00C05BB2" w:rsidRPr="0005479A" w:rsidRDefault="00C05BB2" w:rsidP="00C05BB2">
      <w:pPr>
        <w:pBdr>
          <w:bottom w:val="single" w:sz="12" w:space="1" w:color="auto"/>
        </w:pBdr>
        <w:rPr>
          <w:rFonts w:ascii="Arial" w:hAnsi="Arial" w:cs="Arial"/>
          <w:b/>
          <w:noProof/>
          <w:color w:val="CC0000"/>
          <w:sz w:val="22"/>
          <w:szCs w:val="22"/>
        </w:rPr>
      </w:pPr>
    </w:p>
    <w:p w14:paraId="05BA2565" w14:textId="51394538" w:rsidR="00C05BB2" w:rsidRDefault="00C05BB2"/>
    <w:p w14:paraId="3246B9C3" w14:textId="77777777" w:rsidR="00C05BB2" w:rsidRPr="0005479A" w:rsidRDefault="00C05BB2" w:rsidP="00C05BB2">
      <w:pPr>
        <w:rPr>
          <w:rFonts w:ascii="Arial" w:hAnsi="Arial" w:cs="Arial"/>
          <w:b/>
          <w:noProof/>
          <w:sz w:val="22"/>
          <w:szCs w:val="22"/>
        </w:rPr>
      </w:pPr>
      <w:r>
        <w:rPr>
          <w:rFonts w:ascii="Arial" w:hAnsi="Arial" w:cs="Arial"/>
          <w:b/>
          <w:noProof/>
          <w:sz w:val="22"/>
          <w:szCs w:val="22"/>
        </w:rPr>
        <w:t>GENERAL EDUCATION</w:t>
      </w:r>
    </w:p>
    <w:p w14:paraId="5E51456E" w14:textId="77777777" w:rsidR="00C05BB2" w:rsidRPr="0005479A" w:rsidRDefault="00C05BB2" w:rsidP="00C05BB2">
      <w:pPr>
        <w:rPr>
          <w:rFonts w:ascii="Arial" w:hAnsi="Arial" w:cs="Arial"/>
          <w:noProof/>
          <w:sz w:val="22"/>
          <w:szCs w:val="22"/>
        </w:rPr>
      </w:pPr>
      <w:r w:rsidRPr="0005479A">
        <w:rPr>
          <w:rFonts w:ascii="Arial" w:hAnsi="Arial" w:cs="Arial"/>
          <w:noProof/>
          <w:sz w:val="22"/>
          <w:szCs w:val="22"/>
        </w:rPr>
        <w:t>College of Arts &amp; Sciences Bachelor of Arts general education requirements apply.</w:t>
      </w:r>
    </w:p>
    <w:p w14:paraId="6EE173C3" w14:textId="77777777" w:rsidR="00C05BB2" w:rsidRPr="0005479A" w:rsidRDefault="00C05BB2" w:rsidP="00C05BB2">
      <w:pPr>
        <w:rPr>
          <w:rFonts w:ascii="Arial" w:hAnsi="Arial" w:cs="Arial"/>
          <w:noProof/>
          <w:sz w:val="22"/>
          <w:szCs w:val="22"/>
        </w:rPr>
      </w:pPr>
      <w:r w:rsidRPr="0005479A">
        <w:rPr>
          <w:rFonts w:ascii="Arial" w:hAnsi="Arial" w:cs="Arial"/>
          <w:noProof/>
          <w:sz w:val="22"/>
          <w:szCs w:val="22"/>
        </w:rPr>
        <w:t xml:space="preserve">Please visit </w:t>
      </w:r>
      <w:hyperlink r:id="rId10" w:history="1">
        <w:r w:rsidRPr="0005479A">
          <w:rPr>
            <w:rStyle w:val="Hyperlink"/>
            <w:rFonts w:ascii="Arial" w:hAnsi="Arial" w:cs="Arial"/>
            <w:noProof/>
            <w:sz w:val="22"/>
            <w:szCs w:val="22"/>
          </w:rPr>
          <w:t>https://artsandsciences.osu.edu/academics/current-students/advising/ge</w:t>
        </w:r>
      </w:hyperlink>
      <w:r w:rsidRPr="0005479A">
        <w:rPr>
          <w:rFonts w:ascii="Arial" w:hAnsi="Arial" w:cs="Arial"/>
          <w:noProof/>
          <w:sz w:val="22"/>
          <w:szCs w:val="22"/>
        </w:rPr>
        <w:t xml:space="preserve"> </w:t>
      </w:r>
    </w:p>
    <w:p w14:paraId="5A22E1C5" w14:textId="77777777" w:rsidR="00C05BB2" w:rsidRPr="0005479A" w:rsidRDefault="00C05BB2" w:rsidP="00C05BB2">
      <w:pPr>
        <w:rPr>
          <w:rFonts w:ascii="Arial" w:hAnsi="Arial" w:cs="Arial"/>
          <w:b/>
          <w:noProof/>
          <w:color w:val="CC0000"/>
          <w:sz w:val="22"/>
          <w:szCs w:val="22"/>
        </w:rPr>
      </w:pPr>
    </w:p>
    <w:p w14:paraId="073C2BFF" w14:textId="6AC2F95C" w:rsidR="00C05BB2" w:rsidRPr="0005479A" w:rsidRDefault="00C05BB2" w:rsidP="00C05BB2">
      <w:pPr>
        <w:rPr>
          <w:rFonts w:ascii="Arial" w:hAnsi="Arial" w:cs="Arial"/>
          <w:b/>
          <w:noProof/>
          <w:sz w:val="22"/>
          <w:szCs w:val="22"/>
        </w:rPr>
      </w:pPr>
      <w:commentRangeStart w:id="7"/>
      <w:r>
        <w:rPr>
          <w:rFonts w:ascii="Arial" w:hAnsi="Arial" w:cs="Arial"/>
          <w:b/>
          <w:noProof/>
          <w:sz w:val="22"/>
          <w:szCs w:val="22"/>
        </w:rPr>
        <w:t>CORE COURSES</w:t>
      </w:r>
      <w:commentRangeEnd w:id="7"/>
      <w:r w:rsidR="00E73E17">
        <w:rPr>
          <w:rStyle w:val="CommentReference"/>
        </w:rPr>
        <w:commentReference w:id="7"/>
      </w:r>
      <w:r w:rsidRPr="0005479A">
        <w:rPr>
          <w:rFonts w:ascii="Arial" w:hAnsi="Arial" w:cs="Arial"/>
          <w:b/>
          <w:noProof/>
          <w:sz w:val="22"/>
          <w:szCs w:val="22"/>
        </w:rPr>
        <w:t xml:space="preserve">  </w:t>
      </w:r>
      <w:r w:rsidRPr="0005479A">
        <w:rPr>
          <w:rFonts w:ascii="Arial" w:hAnsi="Arial" w:cs="Arial"/>
          <w:noProof/>
          <w:sz w:val="22"/>
          <w:szCs w:val="22"/>
        </w:rPr>
        <w:t>(</w:t>
      </w:r>
      <w:ins w:id="8" w:author="Vankeerbergen, Bernadette" w:date="2021-12-19T10:35:00Z">
        <w:r w:rsidR="00E73E17">
          <w:rPr>
            <w:rFonts w:ascii="Arial" w:hAnsi="Arial" w:cs="Arial"/>
            <w:noProof/>
            <w:sz w:val="22"/>
            <w:szCs w:val="22"/>
          </w:rPr>
          <w:t xml:space="preserve">all </w:t>
        </w:r>
      </w:ins>
      <w:r w:rsidRPr="0005479A">
        <w:rPr>
          <w:rFonts w:ascii="Arial" w:hAnsi="Arial" w:cs="Arial"/>
          <w:noProof/>
          <w:sz w:val="22"/>
          <w:szCs w:val="22"/>
        </w:rPr>
        <w:t>1</w:t>
      </w:r>
      <w:r w:rsidR="0088420B">
        <w:rPr>
          <w:rFonts w:ascii="Arial" w:hAnsi="Arial" w:cs="Arial"/>
          <w:noProof/>
          <w:sz w:val="22"/>
          <w:szCs w:val="22"/>
        </w:rPr>
        <w:t>2</w:t>
      </w:r>
      <w:r w:rsidRPr="0005479A">
        <w:rPr>
          <w:rFonts w:ascii="Arial" w:hAnsi="Arial" w:cs="Arial"/>
          <w:noProof/>
          <w:sz w:val="22"/>
          <w:szCs w:val="22"/>
        </w:rPr>
        <w:t xml:space="preserve"> courses</w:t>
      </w:r>
      <w:ins w:id="9" w:author="Vankeerbergen, Bernadette" w:date="2021-12-19T10:35:00Z">
        <w:r w:rsidR="00E73E17">
          <w:rPr>
            <w:rFonts w:ascii="Arial" w:hAnsi="Arial" w:cs="Arial"/>
            <w:noProof/>
            <w:sz w:val="22"/>
            <w:szCs w:val="22"/>
          </w:rPr>
          <w:t>; 38 credit hours</w:t>
        </w:r>
      </w:ins>
      <w:r w:rsidRPr="0005479A">
        <w:rPr>
          <w:rFonts w:ascii="Arial" w:hAnsi="Arial" w:cs="Arial"/>
          <w:noProof/>
          <w:sz w:val="22"/>
          <w:szCs w:val="22"/>
        </w:rPr>
        <w:t>)</w:t>
      </w:r>
      <w:r w:rsidR="00FA5715">
        <w:rPr>
          <w:rFonts w:ascii="Arial" w:hAnsi="Arial" w:cs="Arial"/>
          <w:noProof/>
          <w:sz w:val="22"/>
          <w:szCs w:val="22"/>
        </w:rPr>
        <w:tab/>
      </w:r>
      <w:r w:rsidR="00FA5715">
        <w:rPr>
          <w:rFonts w:ascii="Arial" w:hAnsi="Arial" w:cs="Arial"/>
          <w:noProof/>
          <w:sz w:val="22"/>
          <w:szCs w:val="22"/>
        </w:rPr>
        <w:tab/>
      </w:r>
      <w:r w:rsidR="00FA5715">
        <w:rPr>
          <w:rFonts w:ascii="Arial" w:hAnsi="Arial" w:cs="Arial"/>
          <w:noProof/>
          <w:sz w:val="22"/>
          <w:szCs w:val="22"/>
        </w:rPr>
        <w:tab/>
      </w:r>
      <w:r w:rsidR="00FA5715">
        <w:rPr>
          <w:rFonts w:ascii="Arial" w:hAnsi="Arial" w:cs="Arial"/>
          <w:noProof/>
          <w:sz w:val="22"/>
          <w:szCs w:val="22"/>
        </w:rPr>
        <w:tab/>
      </w:r>
    </w:p>
    <w:p w14:paraId="1D2151A8" w14:textId="2A70788E" w:rsidR="00C05BB2" w:rsidRDefault="00C05BB2"/>
    <w:p w14:paraId="164A2886" w14:textId="77777777" w:rsidR="00C05BB2" w:rsidRDefault="00C05BB2">
      <w:pPr>
        <w:sectPr w:rsidR="00C05BB2" w:rsidSect="00C05BB2">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371"/>
        <w:gridCol w:w="2962"/>
        <w:gridCol w:w="697"/>
      </w:tblGrid>
      <w:tr w:rsidR="00C05BB2" w14:paraId="43C8E424" w14:textId="77777777" w:rsidTr="00C05BB2">
        <w:tc>
          <w:tcPr>
            <w:tcW w:w="1435" w:type="dxa"/>
          </w:tcPr>
          <w:p w14:paraId="4D72220B" w14:textId="3DA5525A" w:rsidR="00C05BB2" w:rsidRPr="00C05BB2" w:rsidRDefault="00C05BB2">
            <w:pPr>
              <w:rPr>
                <w:rFonts w:ascii="Arial" w:hAnsi="Arial" w:cs="Arial"/>
                <w:sz w:val="18"/>
                <w:szCs w:val="18"/>
              </w:rPr>
            </w:pPr>
            <w:r w:rsidRPr="00C05BB2">
              <w:rPr>
                <w:rFonts w:ascii="Arial" w:hAnsi="Arial" w:cs="Arial"/>
                <w:sz w:val="18"/>
                <w:szCs w:val="18"/>
              </w:rPr>
              <w:t>Course</w:t>
            </w:r>
          </w:p>
        </w:tc>
        <w:tc>
          <w:tcPr>
            <w:tcW w:w="3150" w:type="dxa"/>
          </w:tcPr>
          <w:p w14:paraId="2E90E8BF" w14:textId="3B4573CD" w:rsidR="00C05BB2" w:rsidRPr="00C05BB2" w:rsidRDefault="00C05BB2">
            <w:pPr>
              <w:rPr>
                <w:rFonts w:ascii="Arial" w:hAnsi="Arial" w:cs="Arial"/>
                <w:sz w:val="18"/>
                <w:szCs w:val="18"/>
              </w:rPr>
            </w:pPr>
            <w:r w:rsidRPr="00C05BB2">
              <w:rPr>
                <w:rFonts w:ascii="Arial" w:hAnsi="Arial" w:cs="Arial"/>
                <w:sz w:val="18"/>
                <w:szCs w:val="18"/>
              </w:rPr>
              <w:t>Title</w:t>
            </w:r>
          </w:p>
        </w:tc>
        <w:tc>
          <w:tcPr>
            <w:tcW w:w="445" w:type="dxa"/>
          </w:tcPr>
          <w:p w14:paraId="083DBEAF" w14:textId="5DCEFFC4" w:rsidR="00C05BB2" w:rsidRPr="00C05BB2" w:rsidRDefault="00C05BB2">
            <w:pPr>
              <w:rPr>
                <w:rFonts w:ascii="Arial" w:hAnsi="Arial" w:cs="Arial"/>
                <w:sz w:val="18"/>
                <w:szCs w:val="18"/>
              </w:rPr>
            </w:pPr>
            <w:r w:rsidRPr="00C05BB2">
              <w:rPr>
                <w:rFonts w:ascii="Arial" w:hAnsi="Arial" w:cs="Arial"/>
                <w:sz w:val="18"/>
                <w:szCs w:val="18"/>
              </w:rPr>
              <w:t>Hours</w:t>
            </w:r>
          </w:p>
        </w:tc>
      </w:tr>
      <w:tr w:rsidR="00C05BB2" w14:paraId="4A458CE1" w14:textId="77777777" w:rsidTr="00C05BB2">
        <w:tc>
          <w:tcPr>
            <w:tcW w:w="1435" w:type="dxa"/>
          </w:tcPr>
          <w:p w14:paraId="0CE50522" w14:textId="131F0307" w:rsidR="00C05BB2" w:rsidRPr="00C05BB2" w:rsidRDefault="00C05BB2">
            <w:pPr>
              <w:rPr>
                <w:rFonts w:ascii="Arial" w:hAnsi="Arial" w:cs="Arial"/>
                <w:sz w:val="18"/>
                <w:szCs w:val="18"/>
              </w:rPr>
            </w:pPr>
            <w:r w:rsidRPr="00C05BB2">
              <w:rPr>
                <w:rFonts w:ascii="Arial" w:hAnsi="Arial" w:cs="Arial"/>
                <w:sz w:val="18"/>
                <w:szCs w:val="18"/>
              </w:rPr>
              <w:t>AVIATN 2000</w:t>
            </w:r>
          </w:p>
        </w:tc>
        <w:tc>
          <w:tcPr>
            <w:tcW w:w="3150" w:type="dxa"/>
          </w:tcPr>
          <w:p w14:paraId="4902AAD7" w14:textId="0D4ED926" w:rsidR="00C05BB2" w:rsidRPr="00C05BB2" w:rsidRDefault="00C05BB2">
            <w:pPr>
              <w:rPr>
                <w:rFonts w:ascii="Arial" w:hAnsi="Arial" w:cs="Arial"/>
                <w:sz w:val="18"/>
                <w:szCs w:val="18"/>
              </w:rPr>
            </w:pPr>
            <w:r>
              <w:rPr>
                <w:rFonts w:ascii="Arial" w:hAnsi="Arial" w:cs="Arial"/>
                <w:sz w:val="18"/>
                <w:szCs w:val="18"/>
              </w:rPr>
              <w:t>Intro to the Aviation Industry</w:t>
            </w:r>
          </w:p>
        </w:tc>
        <w:tc>
          <w:tcPr>
            <w:tcW w:w="445" w:type="dxa"/>
          </w:tcPr>
          <w:p w14:paraId="0660CA82" w14:textId="24ED47C5" w:rsidR="00C05BB2" w:rsidRPr="00C05BB2" w:rsidRDefault="00C05BB2">
            <w:pPr>
              <w:rPr>
                <w:rFonts w:ascii="Arial" w:hAnsi="Arial" w:cs="Arial"/>
                <w:sz w:val="18"/>
                <w:szCs w:val="18"/>
              </w:rPr>
            </w:pPr>
            <w:r>
              <w:rPr>
                <w:rFonts w:ascii="Arial" w:hAnsi="Arial" w:cs="Arial"/>
                <w:sz w:val="18"/>
                <w:szCs w:val="18"/>
              </w:rPr>
              <w:t>3</w:t>
            </w:r>
          </w:p>
        </w:tc>
      </w:tr>
      <w:tr w:rsidR="00C05BB2" w14:paraId="3ECCF5D5" w14:textId="77777777" w:rsidTr="00C05BB2">
        <w:tc>
          <w:tcPr>
            <w:tcW w:w="1435" w:type="dxa"/>
          </w:tcPr>
          <w:p w14:paraId="693A81A8" w14:textId="5D2E241D" w:rsidR="00C05BB2" w:rsidRPr="00C05BB2" w:rsidRDefault="00C05BB2">
            <w:pPr>
              <w:rPr>
                <w:rFonts w:ascii="Arial" w:hAnsi="Arial" w:cs="Arial"/>
                <w:sz w:val="18"/>
                <w:szCs w:val="18"/>
              </w:rPr>
            </w:pPr>
            <w:r>
              <w:rPr>
                <w:rFonts w:ascii="Arial" w:hAnsi="Arial" w:cs="Arial"/>
                <w:sz w:val="18"/>
                <w:szCs w:val="18"/>
              </w:rPr>
              <w:t>AVIATN 2100</w:t>
            </w:r>
          </w:p>
        </w:tc>
        <w:tc>
          <w:tcPr>
            <w:tcW w:w="3150" w:type="dxa"/>
          </w:tcPr>
          <w:p w14:paraId="048CF5C8" w14:textId="2C5D39F0" w:rsidR="00C05BB2" w:rsidRPr="00C05BB2" w:rsidRDefault="00C05BB2">
            <w:pPr>
              <w:rPr>
                <w:rFonts w:ascii="Arial" w:hAnsi="Arial" w:cs="Arial"/>
                <w:sz w:val="18"/>
                <w:szCs w:val="18"/>
              </w:rPr>
            </w:pPr>
            <w:r>
              <w:rPr>
                <w:rFonts w:ascii="Arial" w:hAnsi="Arial" w:cs="Arial"/>
                <w:sz w:val="18"/>
                <w:szCs w:val="18"/>
              </w:rPr>
              <w:t>Private Pilot Fundamentals</w:t>
            </w:r>
          </w:p>
        </w:tc>
        <w:tc>
          <w:tcPr>
            <w:tcW w:w="445" w:type="dxa"/>
          </w:tcPr>
          <w:p w14:paraId="2EBDB4C7" w14:textId="0F8468F5" w:rsidR="00C05BB2" w:rsidRPr="00C05BB2" w:rsidRDefault="00C05BB2">
            <w:pPr>
              <w:rPr>
                <w:rFonts w:ascii="Arial" w:hAnsi="Arial" w:cs="Arial"/>
                <w:sz w:val="18"/>
                <w:szCs w:val="18"/>
              </w:rPr>
            </w:pPr>
            <w:r>
              <w:rPr>
                <w:rFonts w:ascii="Arial" w:hAnsi="Arial" w:cs="Arial"/>
                <w:sz w:val="18"/>
                <w:szCs w:val="18"/>
              </w:rPr>
              <w:t>5</w:t>
            </w:r>
          </w:p>
        </w:tc>
      </w:tr>
      <w:tr w:rsidR="00C05BB2" w14:paraId="15F4DDF1" w14:textId="77777777" w:rsidTr="00C05BB2">
        <w:tc>
          <w:tcPr>
            <w:tcW w:w="1435" w:type="dxa"/>
          </w:tcPr>
          <w:p w14:paraId="57FFC76A" w14:textId="13DC8D4E" w:rsidR="00C05BB2" w:rsidRPr="00C05BB2" w:rsidRDefault="00C05BB2">
            <w:pPr>
              <w:rPr>
                <w:rFonts w:ascii="Arial" w:hAnsi="Arial" w:cs="Arial"/>
                <w:sz w:val="18"/>
                <w:szCs w:val="18"/>
              </w:rPr>
            </w:pPr>
            <w:r>
              <w:rPr>
                <w:rFonts w:ascii="Arial" w:hAnsi="Arial" w:cs="Arial"/>
                <w:sz w:val="18"/>
                <w:szCs w:val="18"/>
              </w:rPr>
              <w:t>AVIATN 2200</w:t>
            </w:r>
          </w:p>
        </w:tc>
        <w:tc>
          <w:tcPr>
            <w:tcW w:w="3150" w:type="dxa"/>
          </w:tcPr>
          <w:p w14:paraId="0A9221F3" w14:textId="149F1017" w:rsidR="00C05BB2" w:rsidRPr="00C05BB2" w:rsidRDefault="00C05BB2">
            <w:pPr>
              <w:rPr>
                <w:rFonts w:ascii="Arial" w:hAnsi="Arial" w:cs="Arial"/>
                <w:sz w:val="18"/>
                <w:szCs w:val="18"/>
              </w:rPr>
            </w:pPr>
            <w:r>
              <w:rPr>
                <w:rFonts w:ascii="Arial" w:hAnsi="Arial" w:cs="Arial"/>
                <w:sz w:val="18"/>
                <w:szCs w:val="18"/>
              </w:rPr>
              <w:t>Aviation Communication</w:t>
            </w:r>
          </w:p>
        </w:tc>
        <w:tc>
          <w:tcPr>
            <w:tcW w:w="445" w:type="dxa"/>
          </w:tcPr>
          <w:p w14:paraId="232D2518" w14:textId="35390784" w:rsidR="00C05BB2" w:rsidRPr="00C05BB2" w:rsidRDefault="00C05BB2">
            <w:pPr>
              <w:rPr>
                <w:rFonts w:ascii="Arial" w:hAnsi="Arial" w:cs="Arial"/>
                <w:sz w:val="18"/>
                <w:szCs w:val="18"/>
              </w:rPr>
            </w:pPr>
            <w:r>
              <w:rPr>
                <w:rFonts w:ascii="Arial" w:hAnsi="Arial" w:cs="Arial"/>
                <w:sz w:val="18"/>
                <w:szCs w:val="18"/>
              </w:rPr>
              <w:t>3</w:t>
            </w:r>
          </w:p>
        </w:tc>
      </w:tr>
      <w:tr w:rsidR="00C05BB2" w14:paraId="45174683" w14:textId="77777777" w:rsidTr="00C05BB2">
        <w:tc>
          <w:tcPr>
            <w:tcW w:w="1435" w:type="dxa"/>
          </w:tcPr>
          <w:p w14:paraId="6DF32051" w14:textId="0CCD0D03" w:rsidR="00C05BB2" w:rsidRPr="00C05BB2" w:rsidRDefault="00C05BB2">
            <w:pPr>
              <w:rPr>
                <w:rFonts w:ascii="Arial" w:hAnsi="Arial" w:cs="Arial"/>
                <w:sz w:val="18"/>
                <w:szCs w:val="18"/>
              </w:rPr>
            </w:pPr>
            <w:r>
              <w:rPr>
                <w:rFonts w:ascii="Arial" w:hAnsi="Arial" w:cs="Arial"/>
                <w:sz w:val="18"/>
                <w:szCs w:val="18"/>
              </w:rPr>
              <w:t>AVIATN 2300</w:t>
            </w:r>
          </w:p>
        </w:tc>
        <w:tc>
          <w:tcPr>
            <w:tcW w:w="3150" w:type="dxa"/>
          </w:tcPr>
          <w:p w14:paraId="232BC55B" w14:textId="62FC790C" w:rsidR="00C05BB2" w:rsidRPr="00C05BB2" w:rsidRDefault="00C05BB2">
            <w:pPr>
              <w:rPr>
                <w:rFonts w:ascii="Arial" w:hAnsi="Arial" w:cs="Arial"/>
                <w:sz w:val="18"/>
                <w:szCs w:val="18"/>
              </w:rPr>
            </w:pPr>
            <w:r>
              <w:rPr>
                <w:rFonts w:ascii="Arial" w:hAnsi="Arial" w:cs="Arial"/>
                <w:sz w:val="18"/>
                <w:szCs w:val="18"/>
              </w:rPr>
              <w:t>Aviation Performance &amp; Weather</w:t>
            </w:r>
          </w:p>
        </w:tc>
        <w:tc>
          <w:tcPr>
            <w:tcW w:w="445" w:type="dxa"/>
          </w:tcPr>
          <w:p w14:paraId="613EE655" w14:textId="0ABCBF2B" w:rsidR="00C05BB2" w:rsidRPr="00C05BB2" w:rsidRDefault="00C05BB2">
            <w:pPr>
              <w:rPr>
                <w:rFonts w:ascii="Arial" w:hAnsi="Arial" w:cs="Arial"/>
                <w:sz w:val="18"/>
                <w:szCs w:val="18"/>
              </w:rPr>
            </w:pPr>
            <w:r>
              <w:rPr>
                <w:rFonts w:ascii="Arial" w:hAnsi="Arial" w:cs="Arial"/>
                <w:sz w:val="18"/>
                <w:szCs w:val="18"/>
              </w:rPr>
              <w:t>3</w:t>
            </w:r>
          </w:p>
        </w:tc>
      </w:tr>
      <w:tr w:rsidR="00C05BB2" w14:paraId="385ABC69" w14:textId="77777777" w:rsidTr="00C05BB2">
        <w:tc>
          <w:tcPr>
            <w:tcW w:w="1435" w:type="dxa"/>
          </w:tcPr>
          <w:p w14:paraId="28F8DE31" w14:textId="3B9053DA" w:rsidR="00C05BB2" w:rsidRPr="00C05BB2" w:rsidRDefault="00C05BB2">
            <w:pPr>
              <w:rPr>
                <w:rFonts w:ascii="Arial" w:hAnsi="Arial" w:cs="Arial"/>
                <w:sz w:val="18"/>
                <w:szCs w:val="18"/>
              </w:rPr>
            </w:pPr>
            <w:r>
              <w:rPr>
                <w:rFonts w:ascii="Arial" w:hAnsi="Arial" w:cs="Arial"/>
                <w:sz w:val="18"/>
                <w:szCs w:val="18"/>
              </w:rPr>
              <w:t>AVIATN 3000</w:t>
            </w:r>
          </w:p>
        </w:tc>
        <w:tc>
          <w:tcPr>
            <w:tcW w:w="3150" w:type="dxa"/>
          </w:tcPr>
          <w:p w14:paraId="6E70C607" w14:textId="5EFB82C0" w:rsidR="00C05BB2" w:rsidRPr="00C05BB2" w:rsidRDefault="00C05BB2">
            <w:pPr>
              <w:rPr>
                <w:rFonts w:ascii="Arial" w:hAnsi="Arial" w:cs="Arial"/>
                <w:sz w:val="18"/>
                <w:szCs w:val="18"/>
              </w:rPr>
            </w:pPr>
            <w:r>
              <w:rPr>
                <w:rFonts w:ascii="Arial" w:hAnsi="Arial" w:cs="Arial"/>
                <w:sz w:val="18"/>
                <w:szCs w:val="18"/>
              </w:rPr>
              <w:t>Aviatn Management &amp; Marketing</w:t>
            </w:r>
          </w:p>
        </w:tc>
        <w:tc>
          <w:tcPr>
            <w:tcW w:w="445" w:type="dxa"/>
          </w:tcPr>
          <w:p w14:paraId="7769FEA3" w14:textId="71D3D6D0" w:rsidR="00C05BB2" w:rsidRPr="00C05BB2" w:rsidRDefault="00C05BB2">
            <w:pPr>
              <w:rPr>
                <w:rFonts w:ascii="Arial" w:hAnsi="Arial" w:cs="Arial"/>
                <w:sz w:val="18"/>
                <w:szCs w:val="18"/>
              </w:rPr>
            </w:pPr>
            <w:r>
              <w:rPr>
                <w:rFonts w:ascii="Arial" w:hAnsi="Arial" w:cs="Arial"/>
                <w:sz w:val="18"/>
                <w:szCs w:val="18"/>
              </w:rPr>
              <w:t>3</w:t>
            </w:r>
          </w:p>
        </w:tc>
      </w:tr>
      <w:tr w:rsidR="00C05BB2" w14:paraId="6A221A89" w14:textId="77777777" w:rsidTr="00C05BB2">
        <w:tc>
          <w:tcPr>
            <w:tcW w:w="1435" w:type="dxa"/>
          </w:tcPr>
          <w:p w14:paraId="0BFAD21A" w14:textId="21B4346A" w:rsidR="00C05BB2" w:rsidRPr="00C05BB2" w:rsidRDefault="00C05BB2">
            <w:pPr>
              <w:rPr>
                <w:rFonts w:ascii="Arial" w:hAnsi="Arial" w:cs="Arial"/>
                <w:sz w:val="18"/>
                <w:szCs w:val="18"/>
              </w:rPr>
            </w:pPr>
            <w:r>
              <w:rPr>
                <w:rFonts w:ascii="Arial" w:hAnsi="Arial" w:cs="Arial"/>
                <w:sz w:val="18"/>
                <w:szCs w:val="18"/>
              </w:rPr>
              <w:t>AVIATN 3200</w:t>
            </w:r>
          </w:p>
        </w:tc>
        <w:tc>
          <w:tcPr>
            <w:tcW w:w="3150" w:type="dxa"/>
          </w:tcPr>
          <w:p w14:paraId="305AEDA3" w14:textId="2884AA55" w:rsidR="00C05BB2" w:rsidRPr="00C05BB2" w:rsidRDefault="00C05BB2">
            <w:pPr>
              <w:rPr>
                <w:rFonts w:ascii="Arial" w:hAnsi="Arial" w:cs="Arial"/>
                <w:sz w:val="18"/>
                <w:szCs w:val="18"/>
              </w:rPr>
            </w:pPr>
            <w:r>
              <w:rPr>
                <w:rFonts w:ascii="Arial" w:hAnsi="Arial" w:cs="Arial"/>
                <w:sz w:val="18"/>
                <w:szCs w:val="18"/>
              </w:rPr>
              <w:t>Aviation Regulations</w:t>
            </w:r>
          </w:p>
        </w:tc>
        <w:tc>
          <w:tcPr>
            <w:tcW w:w="445" w:type="dxa"/>
          </w:tcPr>
          <w:p w14:paraId="2B5B56EA" w14:textId="048754C0" w:rsidR="00C05BB2" w:rsidRPr="00C05BB2" w:rsidRDefault="00C05BB2">
            <w:pPr>
              <w:rPr>
                <w:rFonts w:ascii="Arial" w:hAnsi="Arial" w:cs="Arial"/>
                <w:sz w:val="18"/>
                <w:szCs w:val="18"/>
              </w:rPr>
            </w:pPr>
            <w:r>
              <w:rPr>
                <w:rFonts w:ascii="Arial" w:hAnsi="Arial" w:cs="Arial"/>
                <w:sz w:val="18"/>
                <w:szCs w:val="18"/>
              </w:rPr>
              <w:t>3</w:t>
            </w:r>
          </w:p>
        </w:tc>
      </w:tr>
      <w:tr w:rsidR="00C05BB2" w14:paraId="72464761" w14:textId="77777777" w:rsidTr="00C05BB2">
        <w:tc>
          <w:tcPr>
            <w:tcW w:w="1435" w:type="dxa"/>
          </w:tcPr>
          <w:p w14:paraId="3960D735" w14:textId="74E0FDC6" w:rsidR="00C05BB2" w:rsidRPr="00C05BB2" w:rsidRDefault="00C05BB2">
            <w:pPr>
              <w:rPr>
                <w:rFonts w:ascii="Arial" w:hAnsi="Arial" w:cs="Arial"/>
                <w:sz w:val="18"/>
                <w:szCs w:val="18"/>
              </w:rPr>
            </w:pPr>
            <w:r>
              <w:rPr>
                <w:rFonts w:ascii="Arial" w:hAnsi="Arial" w:cs="Arial"/>
                <w:sz w:val="18"/>
                <w:szCs w:val="18"/>
              </w:rPr>
              <w:t>AVIATN 3300</w:t>
            </w:r>
          </w:p>
        </w:tc>
        <w:tc>
          <w:tcPr>
            <w:tcW w:w="3150" w:type="dxa"/>
          </w:tcPr>
          <w:p w14:paraId="532CD323" w14:textId="67A89B7D" w:rsidR="00C05BB2" w:rsidRPr="00C05BB2" w:rsidRDefault="00C05BB2">
            <w:pPr>
              <w:rPr>
                <w:rFonts w:ascii="Arial" w:hAnsi="Arial" w:cs="Arial"/>
                <w:sz w:val="18"/>
                <w:szCs w:val="18"/>
              </w:rPr>
            </w:pPr>
            <w:r>
              <w:rPr>
                <w:rFonts w:ascii="Arial" w:hAnsi="Arial" w:cs="Arial"/>
                <w:sz w:val="18"/>
                <w:szCs w:val="18"/>
              </w:rPr>
              <w:t>Aviatn Human Factors &amp; Safety</w:t>
            </w:r>
          </w:p>
        </w:tc>
        <w:tc>
          <w:tcPr>
            <w:tcW w:w="445" w:type="dxa"/>
          </w:tcPr>
          <w:p w14:paraId="79ACB91B" w14:textId="4A61F4A8" w:rsidR="00C05BB2" w:rsidRPr="00C05BB2" w:rsidRDefault="00C05BB2">
            <w:pPr>
              <w:rPr>
                <w:rFonts w:ascii="Arial" w:hAnsi="Arial" w:cs="Arial"/>
                <w:sz w:val="18"/>
                <w:szCs w:val="18"/>
              </w:rPr>
            </w:pPr>
            <w:r>
              <w:rPr>
                <w:rFonts w:ascii="Arial" w:hAnsi="Arial" w:cs="Arial"/>
                <w:sz w:val="18"/>
                <w:szCs w:val="18"/>
              </w:rPr>
              <w:t>3</w:t>
            </w:r>
          </w:p>
        </w:tc>
      </w:tr>
      <w:tr w:rsidR="00C05BB2" w14:paraId="18DE1D06" w14:textId="77777777" w:rsidTr="00C05BB2">
        <w:tc>
          <w:tcPr>
            <w:tcW w:w="1435" w:type="dxa"/>
          </w:tcPr>
          <w:p w14:paraId="3B658367" w14:textId="43AAA9B6" w:rsidR="00C05BB2" w:rsidRPr="00C05BB2" w:rsidRDefault="00C05BB2">
            <w:pPr>
              <w:rPr>
                <w:rFonts w:ascii="Arial" w:hAnsi="Arial" w:cs="Arial"/>
                <w:sz w:val="18"/>
                <w:szCs w:val="18"/>
              </w:rPr>
            </w:pPr>
            <w:r>
              <w:rPr>
                <w:rFonts w:ascii="Arial" w:hAnsi="Arial" w:cs="Arial"/>
                <w:sz w:val="18"/>
                <w:szCs w:val="18"/>
              </w:rPr>
              <w:t>AVIATN 4500</w:t>
            </w:r>
          </w:p>
        </w:tc>
        <w:tc>
          <w:tcPr>
            <w:tcW w:w="3150" w:type="dxa"/>
          </w:tcPr>
          <w:p w14:paraId="406EE008" w14:textId="444C7D9F" w:rsidR="00C05BB2" w:rsidRPr="00C05BB2" w:rsidRDefault="00C05BB2">
            <w:pPr>
              <w:rPr>
                <w:rFonts w:ascii="Arial" w:hAnsi="Arial" w:cs="Arial"/>
                <w:sz w:val="18"/>
                <w:szCs w:val="18"/>
              </w:rPr>
            </w:pPr>
            <w:r>
              <w:rPr>
                <w:rFonts w:ascii="Arial" w:hAnsi="Arial" w:cs="Arial"/>
                <w:sz w:val="18"/>
                <w:szCs w:val="18"/>
              </w:rPr>
              <w:t>Aviation Capstone</w:t>
            </w:r>
          </w:p>
        </w:tc>
        <w:tc>
          <w:tcPr>
            <w:tcW w:w="445" w:type="dxa"/>
          </w:tcPr>
          <w:p w14:paraId="78957609" w14:textId="457C07EA" w:rsidR="00C05BB2" w:rsidRPr="00C05BB2" w:rsidRDefault="00C05BB2">
            <w:pPr>
              <w:rPr>
                <w:rFonts w:ascii="Arial" w:hAnsi="Arial" w:cs="Arial"/>
                <w:sz w:val="18"/>
                <w:szCs w:val="18"/>
              </w:rPr>
            </w:pPr>
            <w:r>
              <w:rPr>
                <w:rFonts w:ascii="Arial" w:hAnsi="Arial" w:cs="Arial"/>
                <w:sz w:val="18"/>
                <w:szCs w:val="18"/>
              </w:rPr>
              <w:t>3</w:t>
            </w:r>
          </w:p>
        </w:tc>
      </w:tr>
    </w:tbl>
    <w:p w14:paraId="37CDABCA" w14:textId="64984F0E" w:rsidR="00C05BB2" w:rsidRDefault="00C05BB2"/>
    <w:p w14:paraId="1E6D7117" w14:textId="77777777" w:rsidR="00FA5715" w:rsidRDefault="00FA5715" w:rsidP="00C05BB2">
      <w:pPr>
        <w:rPr>
          <w:rFonts w:ascii="Arial" w:hAnsi="Arial" w:cs="Arial"/>
          <w:b/>
          <w:noProof/>
          <w:sz w:val="22"/>
          <w:szCs w:val="22"/>
        </w:rPr>
      </w:pPr>
    </w:p>
    <w:p w14:paraId="6DA68DC0" w14:textId="32DE8A53" w:rsidR="00C05BB2" w:rsidRPr="008A11D4" w:rsidRDefault="00C05BB2" w:rsidP="00C05BB2">
      <w:pPr>
        <w:rPr>
          <w:rFonts w:ascii="Arial" w:hAnsi="Arial" w:cs="Arial"/>
          <w:b/>
          <w:noProof/>
          <w:sz w:val="22"/>
          <w:szCs w:val="22"/>
        </w:rPr>
      </w:pPr>
      <w:r>
        <w:rPr>
          <w:rFonts w:ascii="Arial" w:hAnsi="Arial" w:cs="Arial"/>
          <w:b/>
          <w:noProof/>
          <w:sz w:val="22"/>
          <w:szCs w:val="22"/>
        </w:rPr>
        <w:t>AVIATION ELECTIVES</w:t>
      </w:r>
    </w:p>
    <w:p w14:paraId="1E6CDA8C" w14:textId="60316F19" w:rsidR="00C05BB2" w:rsidRDefault="00C05BB2" w:rsidP="00C05BB2">
      <w:pPr>
        <w:rPr>
          <w:rFonts w:ascii="Arial" w:hAnsi="Arial" w:cs="Arial"/>
          <w:noProof/>
          <w:sz w:val="22"/>
          <w:szCs w:val="22"/>
        </w:rPr>
      </w:pPr>
      <w:r>
        <w:rPr>
          <w:rFonts w:ascii="Arial" w:hAnsi="Arial" w:cs="Arial"/>
          <w:b/>
          <w:noProof/>
          <w:sz w:val="22"/>
          <w:szCs w:val="22"/>
        </w:rPr>
        <w:t>For Non-PPC Majors</w:t>
      </w:r>
      <w:r w:rsidRPr="00165E53">
        <w:rPr>
          <w:rFonts w:ascii="Arial" w:hAnsi="Arial" w:cs="Arial"/>
          <w:noProof/>
          <w:sz w:val="22"/>
          <w:szCs w:val="22"/>
        </w:rPr>
        <w:tab/>
        <w:t>(</w:t>
      </w:r>
      <w:r w:rsidR="00462632">
        <w:rPr>
          <w:rFonts w:ascii="Arial" w:hAnsi="Arial" w:cs="Arial"/>
          <w:noProof/>
          <w:sz w:val="22"/>
          <w:szCs w:val="22"/>
        </w:rPr>
        <w:t>12</w:t>
      </w:r>
      <w:r w:rsidRPr="00165E53">
        <w:rPr>
          <w:rFonts w:ascii="Arial" w:hAnsi="Arial" w:cs="Arial"/>
          <w:noProof/>
          <w:sz w:val="22"/>
          <w:szCs w:val="22"/>
        </w:rPr>
        <w:t xml:space="preserve"> credit hours)</w:t>
      </w:r>
    </w:p>
    <w:p w14:paraId="507505DA" w14:textId="346E4CE5" w:rsidR="00C05BB2" w:rsidRDefault="00C05BB2" w:rsidP="00C05BB2">
      <w:pPr>
        <w:rPr>
          <w:rFonts w:ascii="Arial" w:hAnsi="Arial" w:cs="Arial"/>
          <w:noProof/>
          <w:sz w:val="22"/>
          <w:szCs w:val="22"/>
        </w:rPr>
      </w:pPr>
    </w:p>
    <w:tbl>
      <w:tblPr>
        <w:tblStyle w:val="TableGrid"/>
        <w:tblW w:w="0" w:type="auto"/>
        <w:tblLook w:val="04A0" w:firstRow="1" w:lastRow="0" w:firstColumn="1" w:lastColumn="0" w:noHBand="0" w:noVBand="1"/>
      </w:tblPr>
      <w:tblGrid>
        <w:gridCol w:w="1345"/>
        <w:gridCol w:w="2970"/>
        <w:gridCol w:w="715"/>
      </w:tblGrid>
      <w:tr w:rsidR="00C05BB2" w14:paraId="414DA10A" w14:textId="77777777" w:rsidTr="00C05BB2">
        <w:tc>
          <w:tcPr>
            <w:tcW w:w="1345" w:type="dxa"/>
          </w:tcPr>
          <w:p w14:paraId="08B0A422" w14:textId="08D1F9C9" w:rsidR="00C05BB2" w:rsidRPr="00C05BB2" w:rsidRDefault="00C05BB2" w:rsidP="00C05BB2">
            <w:pPr>
              <w:rPr>
                <w:rFonts w:ascii="Arial" w:hAnsi="Arial" w:cs="Arial"/>
                <w:sz w:val="18"/>
                <w:szCs w:val="18"/>
              </w:rPr>
            </w:pPr>
            <w:r>
              <w:rPr>
                <w:rFonts w:ascii="Arial" w:hAnsi="Arial" w:cs="Arial"/>
                <w:sz w:val="18"/>
                <w:szCs w:val="18"/>
              </w:rPr>
              <w:t>Course</w:t>
            </w:r>
          </w:p>
        </w:tc>
        <w:tc>
          <w:tcPr>
            <w:tcW w:w="2970" w:type="dxa"/>
          </w:tcPr>
          <w:p w14:paraId="7B9559E8" w14:textId="3DED686A" w:rsidR="00C05BB2" w:rsidRPr="00C05BB2" w:rsidRDefault="00C05BB2" w:rsidP="00C05BB2">
            <w:pPr>
              <w:rPr>
                <w:rFonts w:ascii="Arial" w:hAnsi="Arial" w:cs="Arial"/>
                <w:sz w:val="18"/>
                <w:szCs w:val="18"/>
              </w:rPr>
            </w:pPr>
            <w:r>
              <w:rPr>
                <w:rFonts w:ascii="Arial" w:hAnsi="Arial" w:cs="Arial"/>
                <w:sz w:val="18"/>
                <w:szCs w:val="18"/>
              </w:rPr>
              <w:t>Title</w:t>
            </w:r>
          </w:p>
        </w:tc>
        <w:tc>
          <w:tcPr>
            <w:tcW w:w="715" w:type="dxa"/>
          </w:tcPr>
          <w:p w14:paraId="2BA703E8" w14:textId="2093CFE3" w:rsidR="00C05BB2" w:rsidRPr="00C05BB2" w:rsidRDefault="00C05BB2" w:rsidP="00C05BB2">
            <w:pPr>
              <w:rPr>
                <w:rFonts w:ascii="Arial" w:hAnsi="Arial" w:cs="Arial"/>
                <w:sz w:val="18"/>
                <w:szCs w:val="18"/>
              </w:rPr>
            </w:pPr>
            <w:r>
              <w:rPr>
                <w:rFonts w:ascii="Arial" w:hAnsi="Arial" w:cs="Arial"/>
                <w:sz w:val="18"/>
                <w:szCs w:val="18"/>
              </w:rPr>
              <w:t>Hours</w:t>
            </w:r>
          </w:p>
        </w:tc>
      </w:tr>
      <w:tr w:rsidR="00C05BB2" w14:paraId="5FA32F1D" w14:textId="77777777" w:rsidTr="00C05BB2">
        <w:tc>
          <w:tcPr>
            <w:tcW w:w="1345" w:type="dxa"/>
          </w:tcPr>
          <w:p w14:paraId="5A27DA97" w14:textId="635A9369" w:rsidR="00C05BB2" w:rsidRPr="00C05BB2" w:rsidRDefault="00C05BB2" w:rsidP="00C05BB2">
            <w:pPr>
              <w:rPr>
                <w:rFonts w:ascii="Arial" w:hAnsi="Arial" w:cs="Arial"/>
                <w:sz w:val="18"/>
                <w:szCs w:val="18"/>
              </w:rPr>
            </w:pPr>
            <w:r>
              <w:rPr>
                <w:rFonts w:ascii="Arial" w:hAnsi="Arial" w:cs="Arial"/>
                <w:sz w:val="18"/>
                <w:szCs w:val="18"/>
              </w:rPr>
              <w:t>AVIATN 2101</w:t>
            </w:r>
          </w:p>
        </w:tc>
        <w:tc>
          <w:tcPr>
            <w:tcW w:w="2970" w:type="dxa"/>
          </w:tcPr>
          <w:p w14:paraId="45F9CA84" w14:textId="042F5B57" w:rsidR="00C05BB2" w:rsidRPr="00C05BB2" w:rsidRDefault="00C05BB2" w:rsidP="00C05BB2">
            <w:pPr>
              <w:rPr>
                <w:rFonts w:ascii="Arial" w:hAnsi="Arial" w:cs="Arial"/>
                <w:sz w:val="18"/>
                <w:szCs w:val="18"/>
              </w:rPr>
            </w:pPr>
            <w:r>
              <w:rPr>
                <w:rFonts w:ascii="Arial" w:hAnsi="Arial" w:cs="Arial"/>
                <w:sz w:val="18"/>
                <w:szCs w:val="18"/>
              </w:rPr>
              <w:t>Private Pilot Flight Lab I</w:t>
            </w:r>
          </w:p>
        </w:tc>
        <w:tc>
          <w:tcPr>
            <w:tcW w:w="715" w:type="dxa"/>
          </w:tcPr>
          <w:p w14:paraId="1ADB06DE" w14:textId="27CFCB42" w:rsidR="00C05BB2" w:rsidRPr="00C05BB2" w:rsidRDefault="00C05BB2" w:rsidP="00C05BB2">
            <w:pPr>
              <w:rPr>
                <w:rFonts w:ascii="Arial" w:hAnsi="Arial" w:cs="Arial"/>
                <w:sz w:val="18"/>
                <w:szCs w:val="18"/>
              </w:rPr>
            </w:pPr>
            <w:r>
              <w:rPr>
                <w:rFonts w:ascii="Arial" w:hAnsi="Arial" w:cs="Arial"/>
                <w:sz w:val="18"/>
                <w:szCs w:val="18"/>
              </w:rPr>
              <w:t>2</w:t>
            </w:r>
          </w:p>
        </w:tc>
      </w:tr>
      <w:tr w:rsidR="00C05BB2" w14:paraId="4842431A" w14:textId="77777777" w:rsidTr="00C05BB2">
        <w:tc>
          <w:tcPr>
            <w:tcW w:w="1345" w:type="dxa"/>
          </w:tcPr>
          <w:p w14:paraId="12535BC8" w14:textId="5CDACF0D" w:rsidR="00C05BB2" w:rsidRPr="00C05BB2" w:rsidRDefault="00C05BB2" w:rsidP="00C05BB2">
            <w:pPr>
              <w:rPr>
                <w:rFonts w:ascii="Arial" w:hAnsi="Arial" w:cs="Arial"/>
                <w:sz w:val="18"/>
                <w:szCs w:val="18"/>
              </w:rPr>
            </w:pPr>
            <w:r>
              <w:rPr>
                <w:rFonts w:ascii="Arial" w:hAnsi="Arial" w:cs="Arial"/>
                <w:sz w:val="18"/>
                <w:szCs w:val="18"/>
              </w:rPr>
              <w:t>AVIATN 2102</w:t>
            </w:r>
          </w:p>
        </w:tc>
        <w:tc>
          <w:tcPr>
            <w:tcW w:w="2970" w:type="dxa"/>
          </w:tcPr>
          <w:p w14:paraId="22F4BEE1" w14:textId="0B39DBDA" w:rsidR="00C05BB2" w:rsidRPr="00C05BB2" w:rsidRDefault="00C05BB2" w:rsidP="00C05BB2">
            <w:pPr>
              <w:rPr>
                <w:rFonts w:ascii="Arial" w:hAnsi="Arial" w:cs="Arial"/>
                <w:sz w:val="18"/>
                <w:szCs w:val="18"/>
              </w:rPr>
            </w:pPr>
            <w:r>
              <w:rPr>
                <w:rFonts w:ascii="Arial" w:hAnsi="Arial" w:cs="Arial"/>
                <w:sz w:val="18"/>
                <w:szCs w:val="18"/>
              </w:rPr>
              <w:t>Private Pilot Flight Lab II</w:t>
            </w:r>
          </w:p>
        </w:tc>
        <w:tc>
          <w:tcPr>
            <w:tcW w:w="715" w:type="dxa"/>
          </w:tcPr>
          <w:p w14:paraId="224B928F" w14:textId="45B3F5B0" w:rsidR="00C05BB2" w:rsidRPr="00C05BB2" w:rsidRDefault="00C05BB2" w:rsidP="00C05BB2">
            <w:pPr>
              <w:rPr>
                <w:rFonts w:ascii="Arial" w:hAnsi="Arial" w:cs="Arial"/>
                <w:sz w:val="18"/>
                <w:szCs w:val="18"/>
              </w:rPr>
            </w:pPr>
            <w:r>
              <w:rPr>
                <w:rFonts w:ascii="Arial" w:hAnsi="Arial" w:cs="Arial"/>
                <w:sz w:val="18"/>
                <w:szCs w:val="18"/>
              </w:rPr>
              <w:t>2</w:t>
            </w:r>
          </w:p>
        </w:tc>
      </w:tr>
      <w:tr w:rsidR="00C05BB2" w14:paraId="487C764A" w14:textId="77777777" w:rsidTr="00C05BB2">
        <w:tc>
          <w:tcPr>
            <w:tcW w:w="1345" w:type="dxa"/>
          </w:tcPr>
          <w:p w14:paraId="31151D67" w14:textId="4B97D056" w:rsidR="00C05BB2" w:rsidRPr="00C05BB2" w:rsidRDefault="00C05BB2" w:rsidP="00C05BB2">
            <w:pPr>
              <w:rPr>
                <w:rFonts w:ascii="Arial" w:hAnsi="Arial" w:cs="Arial"/>
                <w:sz w:val="18"/>
                <w:szCs w:val="18"/>
              </w:rPr>
            </w:pPr>
            <w:r>
              <w:rPr>
                <w:rFonts w:ascii="Arial" w:hAnsi="Arial" w:cs="Arial"/>
                <w:sz w:val="18"/>
                <w:szCs w:val="18"/>
              </w:rPr>
              <w:t>AVIATN 2900</w:t>
            </w:r>
          </w:p>
        </w:tc>
        <w:tc>
          <w:tcPr>
            <w:tcW w:w="2970" w:type="dxa"/>
          </w:tcPr>
          <w:p w14:paraId="1215D3E9" w14:textId="3CFA0D89" w:rsidR="00C05BB2" w:rsidRPr="00C05BB2" w:rsidRDefault="00C05BB2" w:rsidP="00C05BB2">
            <w:pPr>
              <w:rPr>
                <w:rFonts w:ascii="Arial" w:hAnsi="Arial" w:cs="Arial"/>
                <w:sz w:val="18"/>
                <w:szCs w:val="18"/>
              </w:rPr>
            </w:pPr>
            <w:r>
              <w:rPr>
                <w:rFonts w:ascii="Arial" w:hAnsi="Arial" w:cs="Arial"/>
                <w:sz w:val="18"/>
                <w:szCs w:val="18"/>
              </w:rPr>
              <w:t>Air Traffic Control Fundamentals</w:t>
            </w:r>
          </w:p>
        </w:tc>
        <w:tc>
          <w:tcPr>
            <w:tcW w:w="715" w:type="dxa"/>
          </w:tcPr>
          <w:p w14:paraId="6A6F3CCD" w14:textId="5FE6283E" w:rsidR="00C05BB2" w:rsidRPr="00C05BB2" w:rsidRDefault="00C05BB2" w:rsidP="00C05BB2">
            <w:pPr>
              <w:rPr>
                <w:rFonts w:ascii="Arial" w:hAnsi="Arial" w:cs="Arial"/>
                <w:sz w:val="18"/>
                <w:szCs w:val="18"/>
              </w:rPr>
            </w:pPr>
            <w:r>
              <w:rPr>
                <w:rFonts w:ascii="Arial" w:hAnsi="Arial" w:cs="Arial"/>
                <w:sz w:val="18"/>
                <w:szCs w:val="18"/>
              </w:rPr>
              <w:t>3</w:t>
            </w:r>
          </w:p>
        </w:tc>
      </w:tr>
      <w:tr w:rsidR="00C05BB2" w14:paraId="12DCB418" w14:textId="77777777" w:rsidTr="00C05BB2">
        <w:tc>
          <w:tcPr>
            <w:tcW w:w="1345" w:type="dxa"/>
          </w:tcPr>
          <w:p w14:paraId="69D2CB59" w14:textId="465A2850" w:rsidR="00C05BB2" w:rsidRPr="00C05BB2" w:rsidRDefault="00C05BB2" w:rsidP="00C05BB2">
            <w:pPr>
              <w:rPr>
                <w:rFonts w:ascii="Arial" w:hAnsi="Arial" w:cs="Arial"/>
                <w:sz w:val="18"/>
                <w:szCs w:val="18"/>
              </w:rPr>
            </w:pPr>
            <w:r>
              <w:rPr>
                <w:rFonts w:ascii="Arial" w:hAnsi="Arial" w:cs="Arial"/>
                <w:sz w:val="18"/>
                <w:szCs w:val="18"/>
              </w:rPr>
              <w:t>AVIATN 3193</w:t>
            </w:r>
          </w:p>
        </w:tc>
        <w:tc>
          <w:tcPr>
            <w:tcW w:w="2970" w:type="dxa"/>
          </w:tcPr>
          <w:p w14:paraId="56D006B3" w14:textId="014FC422" w:rsidR="00C05BB2" w:rsidRPr="00C05BB2" w:rsidRDefault="00C05BB2" w:rsidP="00C05BB2">
            <w:pPr>
              <w:rPr>
                <w:rFonts w:ascii="Arial" w:hAnsi="Arial" w:cs="Arial"/>
                <w:sz w:val="18"/>
                <w:szCs w:val="18"/>
              </w:rPr>
            </w:pPr>
            <w:r>
              <w:rPr>
                <w:rFonts w:ascii="Arial" w:hAnsi="Arial" w:cs="Arial"/>
                <w:sz w:val="18"/>
                <w:szCs w:val="18"/>
              </w:rPr>
              <w:t xml:space="preserve">Individual Studies in Aviation </w:t>
            </w:r>
          </w:p>
        </w:tc>
        <w:tc>
          <w:tcPr>
            <w:tcW w:w="715" w:type="dxa"/>
          </w:tcPr>
          <w:p w14:paraId="059DD40D" w14:textId="6F360DD1" w:rsidR="00C05BB2" w:rsidRPr="00C05BB2" w:rsidRDefault="00C05BB2" w:rsidP="00C05BB2">
            <w:pPr>
              <w:rPr>
                <w:rFonts w:ascii="Arial" w:hAnsi="Arial" w:cs="Arial"/>
                <w:sz w:val="18"/>
                <w:szCs w:val="18"/>
              </w:rPr>
            </w:pPr>
            <w:r>
              <w:rPr>
                <w:rFonts w:ascii="Arial" w:hAnsi="Arial" w:cs="Arial"/>
                <w:sz w:val="18"/>
                <w:szCs w:val="18"/>
              </w:rPr>
              <w:t>2-5</w:t>
            </w:r>
          </w:p>
        </w:tc>
      </w:tr>
      <w:tr w:rsidR="00C05BB2" w14:paraId="61C4D40A" w14:textId="77777777" w:rsidTr="00C05BB2">
        <w:tc>
          <w:tcPr>
            <w:tcW w:w="1345" w:type="dxa"/>
          </w:tcPr>
          <w:p w14:paraId="37F5A721" w14:textId="0DE64DB2" w:rsidR="00C05BB2" w:rsidRPr="00C05BB2" w:rsidRDefault="00C05BB2" w:rsidP="00C05BB2">
            <w:pPr>
              <w:rPr>
                <w:rFonts w:ascii="Arial" w:hAnsi="Arial" w:cs="Arial"/>
                <w:sz w:val="18"/>
                <w:szCs w:val="18"/>
              </w:rPr>
            </w:pPr>
            <w:r>
              <w:rPr>
                <w:rFonts w:ascii="Arial" w:hAnsi="Arial" w:cs="Arial"/>
                <w:sz w:val="18"/>
                <w:szCs w:val="18"/>
              </w:rPr>
              <w:t>AVIATN 3400</w:t>
            </w:r>
          </w:p>
        </w:tc>
        <w:tc>
          <w:tcPr>
            <w:tcW w:w="2970" w:type="dxa"/>
          </w:tcPr>
          <w:p w14:paraId="66196F7B" w14:textId="42563AAE" w:rsidR="00C05BB2" w:rsidRPr="00C05BB2" w:rsidRDefault="00C05BB2" w:rsidP="00C05BB2">
            <w:pPr>
              <w:rPr>
                <w:rFonts w:ascii="Arial" w:hAnsi="Arial" w:cs="Arial"/>
                <w:sz w:val="18"/>
                <w:szCs w:val="18"/>
              </w:rPr>
            </w:pPr>
            <w:r>
              <w:rPr>
                <w:rFonts w:ascii="Arial" w:hAnsi="Arial" w:cs="Arial"/>
                <w:sz w:val="18"/>
                <w:szCs w:val="18"/>
              </w:rPr>
              <w:t>Aviation Accident Investigation</w:t>
            </w:r>
          </w:p>
        </w:tc>
        <w:tc>
          <w:tcPr>
            <w:tcW w:w="715" w:type="dxa"/>
          </w:tcPr>
          <w:p w14:paraId="78D6C15C" w14:textId="0115EF8B" w:rsidR="00C05BB2" w:rsidRPr="00C05BB2" w:rsidRDefault="00C05BB2" w:rsidP="00C05BB2">
            <w:pPr>
              <w:rPr>
                <w:rFonts w:ascii="Arial" w:hAnsi="Arial" w:cs="Arial"/>
                <w:sz w:val="18"/>
                <w:szCs w:val="18"/>
              </w:rPr>
            </w:pPr>
            <w:r>
              <w:rPr>
                <w:rFonts w:ascii="Arial" w:hAnsi="Arial" w:cs="Arial"/>
                <w:sz w:val="18"/>
                <w:szCs w:val="18"/>
              </w:rPr>
              <w:t>3</w:t>
            </w:r>
          </w:p>
        </w:tc>
      </w:tr>
      <w:tr w:rsidR="00C05BB2" w14:paraId="665AA403" w14:textId="77777777" w:rsidTr="00C05BB2">
        <w:tc>
          <w:tcPr>
            <w:tcW w:w="1345" w:type="dxa"/>
          </w:tcPr>
          <w:p w14:paraId="570779F2" w14:textId="6DAB0DD8" w:rsidR="00C05BB2" w:rsidRPr="00C05BB2" w:rsidRDefault="00C05BB2" w:rsidP="00C05BB2">
            <w:pPr>
              <w:rPr>
                <w:rFonts w:ascii="Arial" w:hAnsi="Arial" w:cs="Arial"/>
                <w:sz w:val="18"/>
                <w:szCs w:val="18"/>
              </w:rPr>
            </w:pPr>
            <w:r>
              <w:rPr>
                <w:rFonts w:ascii="Arial" w:hAnsi="Arial" w:cs="Arial"/>
                <w:sz w:val="18"/>
                <w:szCs w:val="18"/>
              </w:rPr>
              <w:t>AVIATN 3500</w:t>
            </w:r>
          </w:p>
        </w:tc>
        <w:tc>
          <w:tcPr>
            <w:tcW w:w="2970" w:type="dxa"/>
          </w:tcPr>
          <w:p w14:paraId="54DE0B7C" w14:textId="183331B5" w:rsidR="00C05BB2" w:rsidRPr="00C05BB2" w:rsidRDefault="00C05BB2" w:rsidP="00C05BB2">
            <w:pPr>
              <w:rPr>
                <w:rFonts w:ascii="Arial" w:hAnsi="Arial" w:cs="Arial"/>
                <w:sz w:val="18"/>
                <w:szCs w:val="18"/>
              </w:rPr>
            </w:pPr>
            <w:r>
              <w:rPr>
                <w:rFonts w:ascii="Arial" w:hAnsi="Arial" w:cs="Arial"/>
                <w:sz w:val="18"/>
                <w:szCs w:val="18"/>
              </w:rPr>
              <w:t>Airline Labor Relations</w:t>
            </w:r>
          </w:p>
        </w:tc>
        <w:tc>
          <w:tcPr>
            <w:tcW w:w="715" w:type="dxa"/>
          </w:tcPr>
          <w:p w14:paraId="656B7454" w14:textId="7F06AB9D" w:rsidR="00C05BB2" w:rsidRPr="00C05BB2" w:rsidRDefault="00C05BB2" w:rsidP="00C05BB2">
            <w:pPr>
              <w:rPr>
                <w:rFonts w:ascii="Arial" w:hAnsi="Arial" w:cs="Arial"/>
                <w:sz w:val="18"/>
                <w:szCs w:val="18"/>
              </w:rPr>
            </w:pPr>
            <w:r>
              <w:rPr>
                <w:rFonts w:ascii="Arial" w:hAnsi="Arial" w:cs="Arial"/>
                <w:sz w:val="18"/>
                <w:szCs w:val="18"/>
              </w:rPr>
              <w:t>3</w:t>
            </w:r>
          </w:p>
        </w:tc>
      </w:tr>
      <w:tr w:rsidR="00C05BB2" w14:paraId="4C27DE1C" w14:textId="77777777" w:rsidTr="00C05BB2">
        <w:tc>
          <w:tcPr>
            <w:tcW w:w="1345" w:type="dxa"/>
          </w:tcPr>
          <w:p w14:paraId="3E52FDB4" w14:textId="459C8E0E" w:rsidR="00C05BB2" w:rsidRPr="00C05BB2" w:rsidRDefault="00C05BB2" w:rsidP="00C05BB2">
            <w:pPr>
              <w:rPr>
                <w:rFonts w:ascii="Arial" w:hAnsi="Arial" w:cs="Arial"/>
                <w:sz w:val="18"/>
                <w:szCs w:val="18"/>
              </w:rPr>
            </w:pPr>
            <w:r>
              <w:rPr>
                <w:rFonts w:ascii="Arial" w:hAnsi="Arial" w:cs="Arial"/>
                <w:sz w:val="18"/>
                <w:szCs w:val="18"/>
              </w:rPr>
              <w:t>AVIATN 3600</w:t>
            </w:r>
          </w:p>
        </w:tc>
        <w:tc>
          <w:tcPr>
            <w:tcW w:w="2970" w:type="dxa"/>
          </w:tcPr>
          <w:p w14:paraId="10DBAA7A" w14:textId="491E77B0" w:rsidR="00C05BB2" w:rsidRPr="00C05BB2" w:rsidRDefault="00C05BB2" w:rsidP="00C05BB2">
            <w:pPr>
              <w:rPr>
                <w:rFonts w:ascii="Arial" w:hAnsi="Arial" w:cs="Arial"/>
                <w:sz w:val="18"/>
                <w:szCs w:val="18"/>
              </w:rPr>
            </w:pPr>
            <w:r>
              <w:rPr>
                <w:rFonts w:ascii="Arial" w:hAnsi="Arial" w:cs="Arial"/>
                <w:sz w:val="18"/>
                <w:szCs w:val="18"/>
              </w:rPr>
              <w:t>Business &amp; Corporate Aviation Management</w:t>
            </w:r>
          </w:p>
        </w:tc>
        <w:tc>
          <w:tcPr>
            <w:tcW w:w="715" w:type="dxa"/>
          </w:tcPr>
          <w:p w14:paraId="5627B3C1" w14:textId="78EE0BDC" w:rsidR="00C05BB2" w:rsidRPr="00C05BB2" w:rsidRDefault="00FA5715" w:rsidP="00C05BB2">
            <w:pPr>
              <w:rPr>
                <w:rFonts w:ascii="Arial" w:hAnsi="Arial" w:cs="Arial"/>
                <w:sz w:val="18"/>
                <w:szCs w:val="18"/>
              </w:rPr>
            </w:pPr>
            <w:r>
              <w:rPr>
                <w:rFonts w:ascii="Arial" w:hAnsi="Arial" w:cs="Arial"/>
                <w:sz w:val="18"/>
                <w:szCs w:val="18"/>
              </w:rPr>
              <w:t>3</w:t>
            </w:r>
          </w:p>
        </w:tc>
      </w:tr>
      <w:tr w:rsidR="00C05BB2" w14:paraId="4C53C4D6" w14:textId="77777777" w:rsidTr="00C05BB2">
        <w:tc>
          <w:tcPr>
            <w:tcW w:w="1345" w:type="dxa"/>
          </w:tcPr>
          <w:p w14:paraId="7ADA3DFE" w14:textId="5C8FB8DA" w:rsidR="00C05BB2" w:rsidRPr="00C05BB2" w:rsidRDefault="00FA5715" w:rsidP="00C05BB2">
            <w:pPr>
              <w:rPr>
                <w:rFonts w:ascii="Arial" w:hAnsi="Arial" w:cs="Arial"/>
                <w:sz w:val="18"/>
                <w:szCs w:val="18"/>
              </w:rPr>
            </w:pPr>
            <w:r>
              <w:rPr>
                <w:rFonts w:ascii="Arial" w:hAnsi="Arial" w:cs="Arial"/>
                <w:sz w:val="18"/>
                <w:szCs w:val="18"/>
              </w:rPr>
              <w:t>AVIATN 3700</w:t>
            </w:r>
          </w:p>
        </w:tc>
        <w:tc>
          <w:tcPr>
            <w:tcW w:w="2970" w:type="dxa"/>
          </w:tcPr>
          <w:p w14:paraId="21892566" w14:textId="6A413618" w:rsidR="00C05BB2" w:rsidRPr="00C05BB2" w:rsidRDefault="00FA5715" w:rsidP="00C05BB2">
            <w:pPr>
              <w:rPr>
                <w:rFonts w:ascii="Arial" w:hAnsi="Arial" w:cs="Arial"/>
                <w:sz w:val="18"/>
                <w:szCs w:val="18"/>
              </w:rPr>
            </w:pPr>
            <w:r>
              <w:rPr>
                <w:rFonts w:ascii="Arial" w:hAnsi="Arial" w:cs="Arial"/>
                <w:sz w:val="18"/>
                <w:szCs w:val="18"/>
              </w:rPr>
              <w:t>Building a Diverse Workforce in Aviation</w:t>
            </w:r>
          </w:p>
        </w:tc>
        <w:tc>
          <w:tcPr>
            <w:tcW w:w="715" w:type="dxa"/>
          </w:tcPr>
          <w:p w14:paraId="256C71BA" w14:textId="62C51833" w:rsidR="00C05BB2" w:rsidRPr="00C05BB2" w:rsidRDefault="00FA5715" w:rsidP="00C05BB2">
            <w:pPr>
              <w:rPr>
                <w:rFonts w:ascii="Arial" w:hAnsi="Arial" w:cs="Arial"/>
                <w:sz w:val="18"/>
                <w:szCs w:val="18"/>
              </w:rPr>
            </w:pPr>
            <w:r>
              <w:rPr>
                <w:rFonts w:ascii="Arial" w:hAnsi="Arial" w:cs="Arial"/>
                <w:sz w:val="18"/>
                <w:szCs w:val="18"/>
              </w:rPr>
              <w:t>3</w:t>
            </w:r>
          </w:p>
        </w:tc>
      </w:tr>
      <w:tr w:rsidR="00C05BB2" w14:paraId="30D05F4A" w14:textId="77777777" w:rsidTr="00C05BB2">
        <w:tc>
          <w:tcPr>
            <w:tcW w:w="1345" w:type="dxa"/>
          </w:tcPr>
          <w:p w14:paraId="73FBDEAB" w14:textId="36698158" w:rsidR="00C05BB2" w:rsidRPr="00C05BB2" w:rsidRDefault="00FA5715" w:rsidP="00C05BB2">
            <w:pPr>
              <w:rPr>
                <w:rFonts w:ascii="Arial" w:hAnsi="Arial" w:cs="Arial"/>
                <w:sz w:val="18"/>
                <w:szCs w:val="18"/>
              </w:rPr>
            </w:pPr>
            <w:r>
              <w:rPr>
                <w:rFonts w:ascii="Arial" w:hAnsi="Arial" w:cs="Arial"/>
                <w:sz w:val="18"/>
                <w:szCs w:val="18"/>
              </w:rPr>
              <w:t>AVIATN 4000</w:t>
            </w:r>
          </w:p>
        </w:tc>
        <w:tc>
          <w:tcPr>
            <w:tcW w:w="2970" w:type="dxa"/>
          </w:tcPr>
          <w:p w14:paraId="209A4354" w14:textId="30F3BF7D" w:rsidR="00C05BB2" w:rsidRPr="00C05BB2" w:rsidRDefault="00FA5715" w:rsidP="00C05BB2">
            <w:pPr>
              <w:rPr>
                <w:rFonts w:ascii="Arial" w:hAnsi="Arial" w:cs="Arial"/>
                <w:sz w:val="18"/>
                <w:szCs w:val="18"/>
              </w:rPr>
            </w:pPr>
            <w:r>
              <w:rPr>
                <w:rFonts w:ascii="Arial" w:hAnsi="Arial" w:cs="Arial"/>
                <w:sz w:val="18"/>
                <w:szCs w:val="18"/>
              </w:rPr>
              <w:t>Air Transportation Analysis</w:t>
            </w:r>
          </w:p>
        </w:tc>
        <w:tc>
          <w:tcPr>
            <w:tcW w:w="715" w:type="dxa"/>
          </w:tcPr>
          <w:p w14:paraId="5915B512" w14:textId="1205E3A6" w:rsidR="00C05BB2" w:rsidRPr="00C05BB2" w:rsidRDefault="00FA5715" w:rsidP="00C05BB2">
            <w:pPr>
              <w:rPr>
                <w:rFonts w:ascii="Arial" w:hAnsi="Arial" w:cs="Arial"/>
                <w:sz w:val="18"/>
                <w:szCs w:val="18"/>
              </w:rPr>
            </w:pPr>
            <w:r>
              <w:rPr>
                <w:rFonts w:ascii="Arial" w:hAnsi="Arial" w:cs="Arial"/>
                <w:sz w:val="18"/>
                <w:szCs w:val="18"/>
              </w:rPr>
              <w:t>3</w:t>
            </w:r>
          </w:p>
        </w:tc>
      </w:tr>
      <w:tr w:rsidR="00FA5715" w14:paraId="6A3288CD" w14:textId="77777777" w:rsidTr="00C05BB2">
        <w:tc>
          <w:tcPr>
            <w:tcW w:w="1345" w:type="dxa"/>
          </w:tcPr>
          <w:p w14:paraId="474E6079" w14:textId="77238DAB" w:rsidR="00FA5715" w:rsidRDefault="00FA5715" w:rsidP="00C05BB2">
            <w:pPr>
              <w:rPr>
                <w:rFonts w:ascii="Arial" w:hAnsi="Arial" w:cs="Arial"/>
                <w:sz w:val="18"/>
                <w:szCs w:val="18"/>
              </w:rPr>
            </w:pPr>
            <w:r>
              <w:rPr>
                <w:rFonts w:ascii="Arial" w:hAnsi="Arial" w:cs="Arial"/>
                <w:sz w:val="18"/>
                <w:szCs w:val="18"/>
              </w:rPr>
              <w:t>AVIATN 4193</w:t>
            </w:r>
          </w:p>
        </w:tc>
        <w:tc>
          <w:tcPr>
            <w:tcW w:w="2970" w:type="dxa"/>
          </w:tcPr>
          <w:p w14:paraId="24D7E8FC" w14:textId="74906784" w:rsidR="00FA5715" w:rsidRDefault="00FA5715" w:rsidP="00C05BB2">
            <w:pPr>
              <w:rPr>
                <w:rFonts w:ascii="Arial" w:hAnsi="Arial" w:cs="Arial"/>
                <w:sz w:val="18"/>
                <w:szCs w:val="18"/>
              </w:rPr>
            </w:pPr>
            <w:r>
              <w:rPr>
                <w:rFonts w:ascii="Arial" w:hAnsi="Arial" w:cs="Arial"/>
                <w:sz w:val="18"/>
                <w:szCs w:val="18"/>
              </w:rPr>
              <w:t>Individual Studies in Aviation</w:t>
            </w:r>
          </w:p>
        </w:tc>
        <w:tc>
          <w:tcPr>
            <w:tcW w:w="715" w:type="dxa"/>
          </w:tcPr>
          <w:p w14:paraId="0A11DC06" w14:textId="72850030" w:rsidR="00FA5715" w:rsidRDefault="00FA5715" w:rsidP="00C05BB2">
            <w:pPr>
              <w:rPr>
                <w:rFonts w:ascii="Arial" w:hAnsi="Arial" w:cs="Arial"/>
                <w:sz w:val="18"/>
                <w:szCs w:val="18"/>
              </w:rPr>
            </w:pPr>
            <w:r>
              <w:rPr>
                <w:rFonts w:ascii="Arial" w:hAnsi="Arial" w:cs="Arial"/>
                <w:sz w:val="18"/>
                <w:szCs w:val="18"/>
              </w:rPr>
              <w:t>2-5</w:t>
            </w:r>
          </w:p>
        </w:tc>
      </w:tr>
      <w:tr w:rsidR="00FA5715" w14:paraId="222CC4DA" w14:textId="77777777" w:rsidTr="00C05BB2">
        <w:tc>
          <w:tcPr>
            <w:tcW w:w="1345" w:type="dxa"/>
          </w:tcPr>
          <w:p w14:paraId="06BD5A5B" w14:textId="1EF97FE7" w:rsidR="00FA5715" w:rsidRDefault="00FA5715" w:rsidP="00C05BB2">
            <w:pPr>
              <w:rPr>
                <w:rFonts w:ascii="Arial" w:hAnsi="Arial" w:cs="Arial"/>
                <w:sz w:val="18"/>
                <w:szCs w:val="18"/>
              </w:rPr>
            </w:pPr>
            <w:r>
              <w:rPr>
                <w:rFonts w:ascii="Arial" w:hAnsi="Arial" w:cs="Arial"/>
                <w:sz w:val="18"/>
                <w:szCs w:val="18"/>
              </w:rPr>
              <w:t>AVIATN 4200</w:t>
            </w:r>
          </w:p>
        </w:tc>
        <w:tc>
          <w:tcPr>
            <w:tcW w:w="2970" w:type="dxa"/>
          </w:tcPr>
          <w:p w14:paraId="29400BAF" w14:textId="6889A6FF" w:rsidR="00FA5715" w:rsidRDefault="00FA5715" w:rsidP="00C05BB2">
            <w:pPr>
              <w:rPr>
                <w:rFonts w:ascii="Arial" w:hAnsi="Arial" w:cs="Arial"/>
                <w:sz w:val="18"/>
                <w:szCs w:val="18"/>
              </w:rPr>
            </w:pPr>
            <w:r>
              <w:rPr>
                <w:rFonts w:ascii="Arial" w:hAnsi="Arial" w:cs="Arial"/>
                <w:sz w:val="18"/>
                <w:szCs w:val="18"/>
              </w:rPr>
              <w:t>Aviation Dispatch Fundamentals</w:t>
            </w:r>
          </w:p>
        </w:tc>
        <w:tc>
          <w:tcPr>
            <w:tcW w:w="715" w:type="dxa"/>
          </w:tcPr>
          <w:p w14:paraId="190CFC03" w14:textId="03D88119" w:rsidR="00FA5715" w:rsidRDefault="00FA5715" w:rsidP="00C05BB2">
            <w:pPr>
              <w:rPr>
                <w:rFonts w:ascii="Arial" w:hAnsi="Arial" w:cs="Arial"/>
                <w:sz w:val="18"/>
                <w:szCs w:val="18"/>
              </w:rPr>
            </w:pPr>
            <w:r>
              <w:rPr>
                <w:rFonts w:ascii="Arial" w:hAnsi="Arial" w:cs="Arial"/>
                <w:sz w:val="18"/>
                <w:szCs w:val="18"/>
              </w:rPr>
              <w:t>3</w:t>
            </w:r>
          </w:p>
        </w:tc>
      </w:tr>
      <w:tr w:rsidR="00FA5715" w14:paraId="7F266389" w14:textId="77777777" w:rsidTr="00C05BB2">
        <w:tc>
          <w:tcPr>
            <w:tcW w:w="1345" w:type="dxa"/>
          </w:tcPr>
          <w:p w14:paraId="0697B41E" w14:textId="0CC04391" w:rsidR="00FA5715" w:rsidRDefault="00FA5715" w:rsidP="00C05BB2">
            <w:pPr>
              <w:rPr>
                <w:rFonts w:ascii="Arial" w:hAnsi="Arial" w:cs="Arial"/>
                <w:sz w:val="18"/>
                <w:szCs w:val="18"/>
              </w:rPr>
            </w:pPr>
            <w:r>
              <w:rPr>
                <w:rFonts w:ascii="Arial" w:hAnsi="Arial" w:cs="Arial"/>
                <w:sz w:val="18"/>
                <w:szCs w:val="18"/>
              </w:rPr>
              <w:t>AVIATN 4201</w:t>
            </w:r>
          </w:p>
        </w:tc>
        <w:tc>
          <w:tcPr>
            <w:tcW w:w="2970" w:type="dxa"/>
          </w:tcPr>
          <w:p w14:paraId="04E5866B" w14:textId="5374B243" w:rsidR="00FA5715" w:rsidRDefault="00FA5715" w:rsidP="00C05BB2">
            <w:pPr>
              <w:rPr>
                <w:rFonts w:ascii="Arial" w:hAnsi="Arial" w:cs="Arial"/>
                <w:sz w:val="18"/>
                <w:szCs w:val="18"/>
              </w:rPr>
            </w:pPr>
            <w:r>
              <w:rPr>
                <w:rFonts w:ascii="Arial" w:hAnsi="Arial" w:cs="Arial"/>
                <w:sz w:val="18"/>
                <w:szCs w:val="18"/>
              </w:rPr>
              <w:t>Aviation Aircraft Dispatch</w:t>
            </w:r>
          </w:p>
        </w:tc>
        <w:tc>
          <w:tcPr>
            <w:tcW w:w="715" w:type="dxa"/>
          </w:tcPr>
          <w:p w14:paraId="74626E17" w14:textId="3EE7A7CE" w:rsidR="00FA5715" w:rsidRDefault="00FA5715" w:rsidP="00C05BB2">
            <w:pPr>
              <w:rPr>
                <w:rFonts w:ascii="Arial" w:hAnsi="Arial" w:cs="Arial"/>
                <w:sz w:val="18"/>
                <w:szCs w:val="18"/>
              </w:rPr>
            </w:pPr>
            <w:r>
              <w:rPr>
                <w:rFonts w:ascii="Arial" w:hAnsi="Arial" w:cs="Arial"/>
                <w:sz w:val="18"/>
                <w:szCs w:val="18"/>
              </w:rPr>
              <w:t>3</w:t>
            </w:r>
          </w:p>
        </w:tc>
      </w:tr>
      <w:tr w:rsidR="00FA5715" w14:paraId="7E140AC3" w14:textId="77777777" w:rsidTr="00C05BB2">
        <w:tc>
          <w:tcPr>
            <w:tcW w:w="1345" w:type="dxa"/>
          </w:tcPr>
          <w:p w14:paraId="5652208E" w14:textId="23BE2618" w:rsidR="00FA5715" w:rsidRDefault="00FA5715" w:rsidP="00C05BB2">
            <w:pPr>
              <w:rPr>
                <w:rFonts w:ascii="Arial" w:hAnsi="Arial" w:cs="Arial"/>
                <w:sz w:val="18"/>
                <w:szCs w:val="18"/>
              </w:rPr>
            </w:pPr>
            <w:r>
              <w:rPr>
                <w:rFonts w:ascii="Arial" w:hAnsi="Arial" w:cs="Arial"/>
                <w:sz w:val="18"/>
                <w:szCs w:val="18"/>
              </w:rPr>
              <w:t>AVIATN 4400</w:t>
            </w:r>
          </w:p>
        </w:tc>
        <w:tc>
          <w:tcPr>
            <w:tcW w:w="2970" w:type="dxa"/>
          </w:tcPr>
          <w:p w14:paraId="27B7DCA0" w14:textId="14C65F46" w:rsidR="00FA5715" w:rsidRDefault="00FA5715" w:rsidP="00C05BB2">
            <w:pPr>
              <w:rPr>
                <w:rFonts w:ascii="Arial" w:hAnsi="Arial" w:cs="Arial"/>
                <w:sz w:val="18"/>
                <w:szCs w:val="18"/>
              </w:rPr>
            </w:pPr>
            <w:r>
              <w:rPr>
                <w:rFonts w:ascii="Arial" w:hAnsi="Arial" w:cs="Arial"/>
                <w:sz w:val="18"/>
                <w:szCs w:val="18"/>
              </w:rPr>
              <w:t>Airport Management</w:t>
            </w:r>
          </w:p>
        </w:tc>
        <w:tc>
          <w:tcPr>
            <w:tcW w:w="715" w:type="dxa"/>
          </w:tcPr>
          <w:p w14:paraId="5397B553" w14:textId="1941B1E3" w:rsidR="00FA5715" w:rsidRDefault="00FA5715" w:rsidP="00C05BB2">
            <w:pPr>
              <w:rPr>
                <w:rFonts w:ascii="Arial" w:hAnsi="Arial" w:cs="Arial"/>
                <w:sz w:val="18"/>
                <w:szCs w:val="18"/>
              </w:rPr>
            </w:pPr>
            <w:r>
              <w:rPr>
                <w:rFonts w:ascii="Arial" w:hAnsi="Arial" w:cs="Arial"/>
                <w:sz w:val="18"/>
                <w:szCs w:val="18"/>
              </w:rPr>
              <w:t>3</w:t>
            </w:r>
          </w:p>
        </w:tc>
      </w:tr>
      <w:tr w:rsidR="00FA5715" w14:paraId="64314A83" w14:textId="77777777" w:rsidTr="00C05BB2">
        <w:tc>
          <w:tcPr>
            <w:tcW w:w="1345" w:type="dxa"/>
          </w:tcPr>
          <w:p w14:paraId="2C63D025" w14:textId="69EB0F68" w:rsidR="00FA5715" w:rsidRDefault="00FA5715" w:rsidP="00C05BB2">
            <w:pPr>
              <w:rPr>
                <w:rFonts w:ascii="Arial" w:hAnsi="Arial" w:cs="Arial"/>
                <w:sz w:val="18"/>
                <w:szCs w:val="18"/>
              </w:rPr>
            </w:pPr>
            <w:r>
              <w:rPr>
                <w:rFonts w:ascii="Arial" w:hAnsi="Arial" w:cs="Arial"/>
                <w:sz w:val="18"/>
                <w:szCs w:val="18"/>
              </w:rPr>
              <w:t>AVIATN 5000</w:t>
            </w:r>
          </w:p>
        </w:tc>
        <w:tc>
          <w:tcPr>
            <w:tcW w:w="2970" w:type="dxa"/>
          </w:tcPr>
          <w:p w14:paraId="0C34D451" w14:textId="1F00D29B" w:rsidR="00FA5715" w:rsidRDefault="00FA5715" w:rsidP="00C05BB2">
            <w:pPr>
              <w:rPr>
                <w:rFonts w:ascii="Arial" w:hAnsi="Arial" w:cs="Arial"/>
                <w:sz w:val="18"/>
                <w:szCs w:val="18"/>
              </w:rPr>
            </w:pPr>
            <w:r>
              <w:rPr>
                <w:rFonts w:ascii="Arial" w:hAnsi="Arial" w:cs="Arial"/>
                <w:sz w:val="18"/>
                <w:szCs w:val="18"/>
              </w:rPr>
              <w:t>Air Transportation Analysis II</w:t>
            </w:r>
          </w:p>
        </w:tc>
        <w:tc>
          <w:tcPr>
            <w:tcW w:w="715" w:type="dxa"/>
          </w:tcPr>
          <w:p w14:paraId="61C1D5BB" w14:textId="73EB7623" w:rsidR="00FA5715" w:rsidRDefault="00FA5715" w:rsidP="00C05BB2">
            <w:pPr>
              <w:rPr>
                <w:rFonts w:ascii="Arial" w:hAnsi="Arial" w:cs="Arial"/>
                <w:sz w:val="18"/>
                <w:szCs w:val="18"/>
              </w:rPr>
            </w:pPr>
            <w:r>
              <w:rPr>
                <w:rFonts w:ascii="Arial" w:hAnsi="Arial" w:cs="Arial"/>
                <w:sz w:val="18"/>
                <w:szCs w:val="18"/>
              </w:rPr>
              <w:t>3</w:t>
            </w:r>
          </w:p>
        </w:tc>
      </w:tr>
      <w:tr w:rsidR="00FA5715" w14:paraId="64BAEDC4" w14:textId="77777777" w:rsidTr="00C05BB2">
        <w:tc>
          <w:tcPr>
            <w:tcW w:w="1345" w:type="dxa"/>
          </w:tcPr>
          <w:p w14:paraId="624C96BC" w14:textId="41146D24" w:rsidR="00FA5715" w:rsidRDefault="00FA5715" w:rsidP="00C05BB2">
            <w:pPr>
              <w:rPr>
                <w:rFonts w:ascii="Arial" w:hAnsi="Arial" w:cs="Arial"/>
                <w:sz w:val="18"/>
                <w:szCs w:val="18"/>
              </w:rPr>
            </w:pPr>
            <w:r>
              <w:rPr>
                <w:rFonts w:ascii="Arial" w:hAnsi="Arial" w:cs="Arial"/>
                <w:sz w:val="18"/>
                <w:szCs w:val="18"/>
              </w:rPr>
              <w:t>AVIATN 5193</w:t>
            </w:r>
          </w:p>
        </w:tc>
        <w:tc>
          <w:tcPr>
            <w:tcW w:w="2970" w:type="dxa"/>
          </w:tcPr>
          <w:p w14:paraId="2F3F95AC" w14:textId="79D60434" w:rsidR="00FA5715" w:rsidRDefault="00FA5715" w:rsidP="00C05BB2">
            <w:pPr>
              <w:rPr>
                <w:rFonts w:ascii="Arial" w:hAnsi="Arial" w:cs="Arial"/>
                <w:sz w:val="18"/>
                <w:szCs w:val="18"/>
              </w:rPr>
            </w:pPr>
            <w:r>
              <w:rPr>
                <w:rFonts w:ascii="Arial" w:hAnsi="Arial" w:cs="Arial"/>
                <w:sz w:val="18"/>
                <w:szCs w:val="18"/>
              </w:rPr>
              <w:t>Individual Studies in Aviation</w:t>
            </w:r>
          </w:p>
        </w:tc>
        <w:tc>
          <w:tcPr>
            <w:tcW w:w="715" w:type="dxa"/>
          </w:tcPr>
          <w:p w14:paraId="355DA620" w14:textId="5C5DFF9A" w:rsidR="00FA5715" w:rsidRDefault="00FA5715" w:rsidP="00C05BB2">
            <w:pPr>
              <w:rPr>
                <w:rFonts w:ascii="Arial" w:hAnsi="Arial" w:cs="Arial"/>
                <w:sz w:val="18"/>
                <w:szCs w:val="18"/>
              </w:rPr>
            </w:pPr>
            <w:r>
              <w:rPr>
                <w:rFonts w:ascii="Arial" w:hAnsi="Arial" w:cs="Arial"/>
                <w:sz w:val="18"/>
                <w:szCs w:val="18"/>
              </w:rPr>
              <w:t>2-5</w:t>
            </w:r>
          </w:p>
        </w:tc>
      </w:tr>
      <w:tr w:rsidR="00FA5715" w14:paraId="3E1750B6" w14:textId="77777777" w:rsidTr="00C05BB2">
        <w:tc>
          <w:tcPr>
            <w:tcW w:w="1345" w:type="dxa"/>
          </w:tcPr>
          <w:p w14:paraId="55987DAF" w14:textId="1580D588" w:rsidR="00FA5715" w:rsidRDefault="00FA5715" w:rsidP="00C05BB2">
            <w:pPr>
              <w:rPr>
                <w:rFonts w:ascii="Arial" w:hAnsi="Arial" w:cs="Arial"/>
                <w:sz w:val="18"/>
                <w:szCs w:val="18"/>
              </w:rPr>
            </w:pPr>
            <w:r>
              <w:rPr>
                <w:rFonts w:ascii="Arial" w:hAnsi="Arial" w:cs="Arial"/>
                <w:sz w:val="18"/>
                <w:szCs w:val="18"/>
              </w:rPr>
              <w:t>AVIATN 5194</w:t>
            </w:r>
          </w:p>
        </w:tc>
        <w:tc>
          <w:tcPr>
            <w:tcW w:w="2970" w:type="dxa"/>
          </w:tcPr>
          <w:p w14:paraId="561A7EBC" w14:textId="57332D3E" w:rsidR="00FA5715" w:rsidRDefault="00FA5715" w:rsidP="00C05BB2">
            <w:pPr>
              <w:rPr>
                <w:rFonts w:ascii="Arial" w:hAnsi="Arial" w:cs="Arial"/>
                <w:sz w:val="18"/>
                <w:szCs w:val="18"/>
              </w:rPr>
            </w:pPr>
            <w:r>
              <w:rPr>
                <w:rFonts w:ascii="Arial" w:hAnsi="Arial" w:cs="Arial"/>
                <w:sz w:val="18"/>
                <w:szCs w:val="18"/>
              </w:rPr>
              <w:t xml:space="preserve">Group Studies in Aviation </w:t>
            </w:r>
          </w:p>
        </w:tc>
        <w:tc>
          <w:tcPr>
            <w:tcW w:w="715" w:type="dxa"/>
          </w:tcPr>
          <w:p w14:paraId="517CDC2B" w14:textId="720487E7" w:rsidR="00FA5715" w:rsidRDefault="00FA5715" w:rsidP="00C05BB2">
            <w:pPr>
              <w:rPr>
                <w:rFonts w:ascii="Arial" w:hAnsi="Arial" w:cs="Arial"/>
                <w:sz w:val="18"/>
                <w:szCs w:val="18"/>
              </w:rPr>
            </w:pPr>
            <w:r>
              <w:rPr>
                <w:rFonts w:ascii="Arial" w:hAnsi="Arial" w:cs="Arial"/>
                <w:sz w:val="18"/>
                <w:szCs w:val="18"/>
              </w:rPr>
              <w:t>2-5</w:t>
            </w:r>
          </w:p>
        </w:tc>
      </w:tr>
    </w:tbl>
    <w:p w14:paraId="0688B8B9" w14:textId="67983826" w:rsidR="00C05BB2" w:rsidRDefault="00C05BB2" w:rsidP="00C05BB2"/>
    <w:p w14:paraId="55AEFDDE" w14:textId="354E155A" w:rsidR="00FA5715" w:rsidRDefault="00FA5715" w:rsidP="00C05BB2"/>
    <w:p w14:paraId="0F95E029" w14:textId="03C53CCC" w:rsidR="00FA5715" w:rsidRDefault="00FA5715" w:rsidP="00C05BB2"/>
    <w:p w14:paraId="40B9FE8E" w14:textId="3A675A03" w:rsidR="00FA5715" w:rsidRDefault="00FA5715" w:rsidP="00C05BB2"/>
    <w:p w14:paraId="29F5096C" w14:textId="38773007" w:rsidR="00FA5715" w:rsidRDefault="00FA5715" w:rsidP="00C05BB2"/>
    <w:p w14:paraId="4F7A546F" w14:textId="230602A3" w:rsidR="00FA5715" w:rsidRDefault="00FA5715" w:rsidP="00C05BB2"/>
    <w:p w14:paraId="389FF8AA" w14:textId="6C13563D" w:rsidR="00FA5715" w:rsidRDefault="00FA5715" w:rsidP="00C05BB2"/>
    <w:tbl>
      <w:tblPr>
        <w:tblStyle w:val="TableGrid"/>
        <w:tblW w:w="0" w:type="auto"/>
        <w:tblLook w:val="04A0" w:firstRow="1" w:lastRow="0" w:firstColumn="1" w:lastColumn="0" w:noHBand="0" w:noVBand="1"/>
      </w:tblPr>
      <w:tblGrid>
        <w:gridCol w:w="1255"/>
        <w:gridCol w:w="3078"/>
        <w:gridCol w:w="697"/>
      </w:tblGrid>
      <w:tr w:rsidR="00FA5715" w14:paraId="26EBDEF6" w14:textId="77777777" w:rsidTr="00FA5715">
        <w:tc>
          <w:tcPr>
            <w:tcW w:w="1255" w:type="dxa"/>
          </w:tcPr>
          <w:p w14:paraId="11A6B392" w14:textId="7DA7961A" w:rsidR="00FA5715" w:rsidRPr="00FA5715" w:rsidRDefault="00FA5715" w:rsidP="00C05BB2">
            <w:pPr>
              <w:rPr>
                <w:rFonts w:ascii="Arial" w:hAnsi="Arial" w:cs="Arial"/>
                <w:sz w:val="18"/>
                <w:szCs w:val="18"/>
              </w:rPr>
            </w:pPr>
            <w:r>
              <w:rPr>
                <w:rFonts w:ascii="Arial" w:hAnsi="Arial" w:cs="Arial"/>
                <w:sz w:val="18"/>
                <w:szCs w:val="18"/>
              </w:rPr>
              <w:t>Course</w:t>
            </w:r>
          </w:p>
        </w:tc>
        <w:tc>
          <w:tcPr>
            <w:tcW w:w="3078" w:type="dxa"/>
          </w:tcPr>
          <w:p w14:paraId="4343A99A" w14:textId="330ED9A3" w:rsidR="00FA5715" w:rsidRPr="00FA5715" w:rsidRDefault="00FA5715" w:rsidP="00C05BB2">
            <w:pPr>
              <w:rPr>
                <w:rFonts w:ascii="Arial" w:hAnsi="Arial" w:cs="Arial"/>
                <w:sz w:val="18"/>
                <w:szCs w:val="18"/>
              </w:rPr>
            </w:pPr>
            <w:r>
              <w:rPr>
                <w:rFonts w:ascii="Arial" w:hAnsi="Arial" w:cs="Arial"/>
                <w:sz w:val="18"/>
                <w:szCs w:val="18"/>
              </w:rPr>
              <w:t>Title</w:t>
            </w:r>
          </w:p>
        </w:tc>
        <w:tc>
          <w:tcPr>
            <w:tcW w:w="697" w:type="dxa"/>
          </w:tcPr>
          <w:p w14:paraId="15CE5051" w14:textId="7B2FEFF2" w:rsidR="00FA5715" w:rsidRPr="00FA5715" w:rsidRDefault="00FA5715" w:rsidP="00C05BB2">
            <w:pPr>
              <w:rPr>
                <w:rFonts w:ascii="Arial" w:hAnsi="Arial" w:cs="Arial"/>
                <w:sz w:val="18"/>
                <w:szCs w:val="18"/>
              </w:rPr>
            </w:pPr>
            <w:r>
              <w:rPr>
                <w:rFonts w:ascii="Arial" w:hAnsi="Arial" w:cs="Arial"/>
                <w:sz w:val="18"/>
                <w:szCs w:val="18"/>
              </w:rPr>
              <w:t>Hours</w:t>
            </w:r>
          </w:p>
        </w:tc>
      </w:tr>
      <w:tr w:rsidR="00FA5715" w14:paraId="0A99952D" w14:textId="77777777" w:rsidTr="00FA5715">
        <w:tc>
          <w:tcPr>
            <w:tcW w:w="1255" w:type="dxa"/>
          </w:tcPr>
          <w:p w14:paraId="41D54B4C" w14:textId="76236FC3" w:rsidR="00FA5715" w:rsidRPr="00FA5715" w:rsidRDefault="00FA5715" w:rsidP="00C05BB2">
            <w:pPr>
              <w:rPr>
                <w:rFonts w:ascii="Arial" w:hAnsi="Arial" w:cs="Arial"/>
                <w:sz w:val="18"/>
                <w:szCs w:val="18"/>
              </w:rPr>
            </w:pPr>
            <w:r>
              <w:rPr>
                <w:rFonts w:ascii="Arial" w:hAnsi="Arial" w:cs="Arial"/>
                <w:sz w:val="18"/>
                <w:szCs w:val="18"/>
              </w:rPr>
              <w:t>GEOG 2400</w:t>
            </w:r>
          </w:p>
        </w:tc>
        <w:tc>
          <w:tcPr>
            <w:tcW w:w="3078" w:type="dxa"/>
          </w:tcPr>
          <w:p w14:paraId="2EB68AD6" w14:textId="7996BB23" w:rsidR="00FA5715" w:rsidRPr="00FA5715" w:rsidRDefault="00FA5715" w:rsidP="00C05BB2">
            <w:pPr>
              <w:rPr>
                <w:rFonts w:ascii="Arial" w:hAnsi="Arial" w:cs="Arial"/>
                <w:sz w:val="18"/>
                <w:szCs w:val="18"/>
              </w:rPr>
            </w:pPr>
            <w:r>
              <w:rPr>
                <w:rFonts w:ascii="Arial" w:hAnsi="Arial" w:cs="Arial"/>
                <w:sz w:val="18"/>
                <w:szCs w:val="18"/>
              </w:rPr>
              <w:t>Economic &amp; Social Geography</w:t>
            </w:r>
          </w:p>
        </w:tc>
        <w:tc>
          <w:tcPr>
            <w:tcW w:w="697" w:type="dxa"/>
          </w:tcPr>
          <w:p w14:paraId="2BF9009F" w14:textId="269635B6" w:rsidR="00FA5715" w:rsidRPr="00FA5715" w:rsidRDefault="00FA5715" w:rsidP="00C05BB2">
            <w:pPr>
              <w:rPr>
                <w:rFonts w:ascii="Arial" w:hAnsi="Arial" w:cs="Arial"/>
                <w:sz w:val="18"/>
                <w:szCs w:val="18"/>
              </w:rPr>
            </w:pPr>
            <w:r>
              <w:rPr>
                <w:rFonts w:ascii="Arial" w:hAnsi="Arial" w:cs="Arial"/>
                <w:sz w:val="18"/>
                <w:szCs w:val="18"/>
              </w:rPr>
              <w:t>3</w:t>
            </w:r>
          </w:p>
        </w:tc>
      </w:tr>
      <w:tr w:rsidR="00FA5715" w14:paraId="1C11BD22" w14:textId="77777777" w:rsidTr="00FA5715">
        <w:tc>
          <w:tcPr>
            <w:tcW w:w="1255" w:type="dxa"/>
          </w:tcPr>
          <w:p w14:paraId="40FCA8C7" w14:textId="102D1041" w:rsidR="00FA5715" w:rsidRPr="00FA5715" w:rsidRDefault="00FA5715" w:rsidP="00C05BB2">
            <w:pPr>
              <w:rPr>
                <w:rFonts w:ascii="Arial" w:hAnsi="Arial" w:cs="Arial"/>
                <w:sz w:val="18"/>
                <w:szCs w:val="18"/>
              </w:rPr>
            </w:pPr>
            <w:r>
              <w:rPr>
                <w:rFonts w:ascii="Arial" w:hAnsi="Arial" w:cs="Arial"/>
                <w:sz w:val="18"/>
                <w:szCs w:val="18"/>
              </w:rPr>
              <w:t>GEOG 3300</w:t>
            </w:r>
          </w:p>
        </w:tc>
        <w:tc>
          <w:tcPr>
            <w:tcW w:w="3078" w:type="dxa"/>
          </w:tcPr>
          <w:p w14:paraId="37E3B46F" w14:textId="2FDAAC88" w:rsidR="00FA5715" w:rsidRPr="00FA5715" w:rsidRDefault="00FA5715" w:rsidP="00C05BB2">
            <w:pPr>
              <w:rPr>
                <w:rFonts w:ascii="Arial" w:hAnsi="Arial" w:cs="Arial"/>
                <w:sz w:val="18"/>
                <w:szCs w:val="18"/>
              </w:rPr>
            </w:pPr>
            <w:r>
              <w:rPr>
                <w:rFonts w:ascii="Arial" w:hAnsi="Arial" w:cs="Arial"/>
                <w:sz w:val="18"/>
                <w:szCs w:val="18"/>
              </w:rPr>
              <w:t>Transportation Security</w:t>
            </w:r>
          </w:p>
        </w:tc>
        <w:tc>
          <w:tcPr>
            <w:tcW w:w="697" w:type="dxa"/>
          </w:tcPr>
          <w:p w14:paraId="358DCD82" w14:textId="73199AEB" w:rsidR="00FA5715" w:rsidRPr="00FA5715" w:rsidRDefault="00FA5715" w:rsidP="00C05BB2">
            <w:pPr>
              <w:rPr>
                <w:rFonts w:ascii="Arial" w:hAnsi="Arial" w:cs="Arial"/>
                <w:sz w:val="18"/>
                <w:szCs w:val="18"/>
              </w:rPr>
            </w:pPr>
            <w:r>
              <w:rPr>
                <w:rFonts w:ascii="Arial" w:hAnsi="Arial" w:cs="Arial"/>
                <w:sz w:val="18"/>
                <w:szCs w:val="18"/>
              </w:rPr>
              <w:t>3</w:t>
            </w:r>
          </w:p>
        </w:tc>
      </w:tr>
      <w:tr w:rsidR="00FA5715" w14:paraId="3D6B200E" w14:textId="77777777" w:rsidTr="00FA5715">
        <w:tc>
          <w:tcPr>
            <w:tcW w:w="1255" w:type="dxa"/>
          </w:tcPr>
          <w:p w14:paraId="6F919113" w14:textId="782C947E" w:rsidR="00FA5715" w:rsidRPr="00FA5715" w:rsidRDefault="00FA5715" w:rsidP="00C05BB2">
            <w:pPr>
              <w:rPr>
                <w:rFonts w:ascii="Arial" w:hAnsi="Arial" w:cs="Arial"/>
                <w:sz w:val="18"/>
                <w:szCs w:val="18"/>
              </w:rPr>
            </w:pPr>
            <w:r>
              <w:rPr>
                <w:rFonts w:ascii="Arial" w:hAnsi="Arial" w:cs="Arial"/>
                <w:sz w:val="18"/>
                <w:szCs w:val="18"/>
              </w:rPr>
              <w:t>GEOG 5300</w:t>
            </w:r>
          </w:p>
        </w:tc>
        <w:tc>
          <w:tcPr>
            <w:tcW w:w="3078" w:type="dxa"/>
          </w:tcPr>
          <w:p w14:paraId="3E7769EF" w14:textId="4922B6A2" w:rsidR="00FA5715" w:rsidRPr="00FA5715" w:rsidRDefault="00FA5715" w:rsidP="00C05BB2">
            <w:pPr>
              <w:rPr>
                <w:rFonts w:ascii="Arial" w:hAnsi="Arial" w:cs="Arial"/>
                <w:sz w:val="18"/>
                <w:szCs w:val="18"/>
              </w:rPr>
            </w:pPr>
            <w:r>
              <w:rPr>
                <w:rFonts w:ascii="Arial" w:hAnsi="Arial" w:cs="Arial"/>
                <w:sz w:val="18"/>
                <w:szCs w:val="18"/>
              </w:rPr>
              <w:t>Geography of Transportation</w:t>
            </w:r>
          </w:p>
        </w:tc>
        <w:tc>
          <w:tcPr>
            <w:tcW w:w="697" w:type="dxa"/>
          </w:tcPr>
          <w:p w14:paraId="0627BC30" w14:textId="53C5438F" w:rsidR="00FA5715" w:rsidRPr="00FA5715" w:rsidRDefault="00FA5715" w:rsidP="00C05BB2">
            <w:pPr>
              <w:rPr>
                <w:rFonts w:ascii="Arial" w:hAnsi="Arial" w:cs="Arial"/>
                <w:sz w:val="18"/>
                <w:szCs w:val="18"/>
              </w:rPr>
            </w:pPr>
            <w:r>
              <w:rPr>
                <w:rFonts w:ascii="Arial" w:hAnsi="Arial" w:cs="Arial"/>
                <w:sz w:val="18"/>
                <w:szCs w:val="18"/>
              </w:rPr>
              <w:t>3</w:t>
            </w:r>
          </w:p>
        </w:tc>
      </w:tr>
      <w:tr w:rsidR="00FA5715" w14:paraId="146819B7" w14:textId="77777777" w:rsidTr="00FA5715">
        <w:tc>
          <w:tcPr>
            <w:tcW w:w="1255" w:type="dxa"/>
          </w:tcPr>
          <w:p w14:paraId="51B98FC7" w14:textId="353736E9" w:rsidR="00FA5715" w:rsidRPr="00FA5715" w:rsidRDefault="00FA5715" w:rsidP="00C05BB2">
            <w:pPr>
              <w:rPr>
                <w:rFonts w:ascii="Arial" w:hAnsi="Arial" w:cs="Arial"/>
                <w:sz w:val="18"/>
                <w:szCs w:val="18"/>
              </w:rPr>
            </w:pPr>
            <w:r>
              <w:rPr>
                <w:rFonts w:ascii="Arial" w:hAnsi="Arial" w:cs="Arial"/>
                <w:sz w:val="18"/>
                <w:szCs w:val="18"/>
              </w:rPr>
              <w:t>GEOG 5900</w:t>
            </w:r>
          </w:p>
        </w:tc>
        <w:tc>
          <w:tcPr>
            <w:tcW w:w="3078" w:type="dxa"/>
          </w:tcPr>
          <w:p w14:paraId="56CDA533" w14:textId="2EA61EE3" w:rsidR="00FA5715" w:rsidRPr="00FA5715" w:rsidRDefault="00FA5715" w:rsidP="00C05BB2">
            <w:pPr>
              <w:rPr>
                <w:rFonts w:ascii="Arial" w:hAnsi="Arial" w:cs="Arial"/>
                <w:sz w:val="18"/>
                <w:szCs w:val="18"/>
              </w:rPr>
            </w:pPr>
            <w:r>
              <w:rPr>
                <w:rFonts w:ascii="Arial" w:hAnsi="Arial" w:cs="Arial"/>
                <w:sz w:val="18"/>
                <w:szCs w:val="18"/>
              </w:rPr>
              <w:t>Weather, Climate &amp; Global Warming</w:t>
            </w:r>
          </w:p>
        </w:tc>
        <w:tc>
          <w:tcPr>
            <w:tcW w:w="697" w:type="dxa"/>
          </w:tcPr>
          <w:p w14:paraId="2A47828D" w14:textId="35FBBBFD" w:rsidR="00FA5715" w:rsidRPr="00FA5715" w:rsidRDefault="00FA5715" w:rsidP="00C05BB2">
            <w:pPr>
              <w:rPr>
                <w:rFonts w:ascii="Arial" w:hAnsi="Arial" w:cs="Arial"/>
                <w:sz w:val="18"/>
                <w:szCs w:val="18"/>
              </w:rPr>
            </w:pPr>
            <w:r>
              <w:rPr>
                <w:rFonts w:ascii="Arial" w:hAnsi="Arial" w:cs="Arial"/>
                <w:sz w:val="18"/>
                <w:szCs w:val="18"/>
              </w:rPr>
              <w:t>3</w:t>
            </w:r>
          </w:p>
        </w:tc>
      </w:tr>
    </w:tbl>
    <w:p w14:paraId="3CE0631D" w14:textId="6AB7B168" w:rsidR="00FA5715" w:rsidRPr="00E72731" w:rsidRDefault="00FA5715" w:rsidP="00C05BB2">
      <w:pPr>
        <w:rPr>
          <w:rFonts w:ascii="Arial" w:hAnsi="Arial" w:cs="Arial"/>
          <w:sz w:val="22"/>
          <w:szCs w:val="22"/>
        </w:rPr>
      </w:pPr>
    </w:p>
    <w:p w14:paraId="241DDDF7" w14:textId="398FCB65" w:rsidR="00FA5715" w:rsidRDefault="00FA5715" w:rsidP="00C05BB2">
      <w:pPr>
        <w:rPr>
          <w:rFonts w:ascii="Arial" w:hAnsi="Arial" w:cs="Arial"/>
          <w:sz w:val="22"/>
          <w:szCs w:val="22"/>
        </w:rPr>
      </w:pPr>
    </w:p>
    <w:p w14:paraId="5C7AAFFD" w14:textId="77777777" w:rsidR="00E72731" w:rsidRPr="00E72731" w:rsidRDefault="00E72731" w:rsidP="00C05BB2">
      <w:pPr>
        <w:rPr>
          <w:rFonts w:ascii="Arial" w:hAnsi="Arial" w:cs="Arial"/>
          <w:sz w:val="22"/>
          <w:szCs w:val="22"/>
        </w:rPr>
      </w:pPr>
    </w:p>
    <w:p w14:paraId="2B761A0F" w14:textId="6CD28CEF" w:rsidR="00FA5715" w:rsidRPr="00E72731" w:rsidRDefault="00FA5715" w:rsidP="00C05BB2">
      <w:pPr>
        <w:rPr>
          <w:rFonts w:ascii="Arial" w:hAnsi="Arial" w:cs="Arial"/>
          <w:sz w:val="20"/>
          <w:szCs w:val="20"/>
        </w:rPr>
      </w:pPr>
    </w:p>
    <w:p w14:paraId="6475A4B5" w14:textId="103CA593" w:rsidR="00FA5715" w:rsidRPr="00E72731" w:rsidRDefault="00FA5715" w:rsidP="00C05BB2">
      <w:pPr>
        <w:rPr>
          <w:rFonts w:ascii="Arial" w:hAnsi="Arial" w:cs="Arial"/>
          <w:sz w:val="16"/>
          <w:szCs w:val="16"/>
        </w:rPr>
      </w:pPr>
    </w:p>
    <w:p w14:paraId="69A70074" w14:textId="491EBFA0" w:rsidR="00FA5715" w:rsidRDefault="00FA5715" w:rsidP="00C05BB2">
      <w:pPr>
        <w:rPr>
          <w:rFonts w:ascii="Arial" w:hAnsi="Arial" w:cs="Arial"/>
          <w:b/>
          <w:noProof/>
          <w:sz w:val="22"/>
          <w:szCs w:val="22"/>
        </w:rPr>
      </w:pPr>
      <w:r>
        <w:rPr>
          <w:rFonts w:ascii="Arial" w:hAnsi="Arial" w:cs="Arial"/>
          <w:b/>
          <w:noProof/>
          <w:sz w:val="22"/>
          <w:szCs w:val="22"/>
        </w:rPr>
        <w:t>Professional Pilot Certification (PPC)</w:t>
      </w:r>
    </w:p>
    <w:p w14:paraId="3BAA4B92" w14:textId="637FFFB3" w:rsidR="00FA5715" w:rsidRDefault="00FA5715" w:rsidP="00C05BB2">
      <w:pPr>
        <w:rPr>
          <w:rFonts w:ascii="Arial" w:hAnsi="Arial" w:cs="Arial"/>
          <w:sz w:val="22"/>
          <w:szCs w:val="22"/>
        </w:rPr>
      </w:pPr>
      <w:r>
        <w:rPr>
          <w:rFonts w:ascii="Arial" w:hAnsi="Arial" w:cs="Arial"/>
          <w:sz w:val="22"/>
          <w:szCs w:val="22"/>
        </w:rPr>
        <w:t>(22-24 hours)</w:t>
      </w:r>
    </w:p>
    <w:p w14:paraId="072A261C" w14:textId="7704C075" w:rsidR="00FA5715" w:rsidRDefault="00FA5715" w:rsidP="00C05BB2">
      <w:pPr>
        <w:rPr>
          <w:rFonts w:ascii="Arial" w:hAnsi="Arial" w:cs="Arial"/>
          <w:sz w:val="22"/>
          <w:szCs w:val="22"/>
        </w:rPr>
      </w:pPr>
    </w:p>
    <w:tbl>
      <w:tblPr>
        <w:tblStyle w:val="TableGrid"/>
        <w:tblW w:w="0" w:type="auto"/>
        <w:tblLook w:val="04A0" w:firstRow="1" w:lastRow="0" w:firstColumn="1" w:lastColumn="0" w:noHBand="0" w:noVBand="1"/>
      </w:tblPr>
      <w:tblGrid>
        <w:gridCol w:w="1329"/>
        <w:gridCol w:w="3004"/>
        <w:gridCol w:w="697"/>
      </w:tblGrid>
      <w:tr w:rsidR="00507A8A" w14:paraId="1B3A035B" w14:textId="77777777" w:rsidTr="00662AD2">
        <w:tc>
          <w:tcPr>
            <w:tcW w:w="1345" w:type="dxa"/>
          </w:tcPr>
          <w:p w14:paraId="5BEB8370" w14:textId="2F5D20B0" w:rsidR="00507A8A" w:rsidRPr="00507A8A" w:rsidRDefault="00E72731" w:rsidP="00C05BB2">
            <w:pPr>
              <w:rPr>
                <w:rFonts w:ascii="Arial" w:hAnsi="Arial" w:cs="Arial"/>
                <w:sz w:val="18"/>
                <w:szCs w:val="18"/>
              </w:rPr>
            </w:pPr>
            <w:r>
              <w:rPr>
                <w:rFonts w:ascii="Arial" w:hAnsi="Arial" w:cs="Arial"/>
                <w:sz w:val="18"/>
                <w:szCs w:val="18"/>
              </w:rPr>
              <w:t>Course</w:t>
            </w:r>
          </w:p>
        </w:tc>
        <w:tc>
          <w:tcPr>
            <w:tcW w:w="3060" w:type="dxa"/>
          </w:tcPr>
          <w:p w14:paraId="751E5758" w14:textId="065A9801" w:rsidR="00507A8A" w:rsidRPr="00507A8A" w:rsidRDefault="00E72731" w:rsidP="00C05BB2">
            <w:pPr>
              <w:rPr>
                <w:rFonts w:ascii="Arial" w:hAnsi="Arial" w:cs="Arial"/>
                <w:sz w:val="18"/>
                <w:szCs w:val="18"/>
              </w:rPr>
            </w:pPr>
            <w:r>
              <w:rPr>
                <w:rFonts w:ascii="Arial" w:hAnsi="Arial" w:cs="Arial"/>
                <w:sz w:val="18"/>
                <w:szCs w:val="18"/>
              </w:rPr>
              <w:t>Title</w:t>
            </w:r>
          </w:p>
        </w:tc>
        <w:tc>
          <w:tcPr>
            <w:tcW w:w="625" w:type="dxa"/>
          </w:tcPr>
          <w:p w14:paraId="2809CE3F" w14:textId="03D9BDB5" w:rsidR="00507A8A" w:rsidRPr="00507A8A" w:rsidRDefault="00E72731" w:rsidP="00C05BB2">
            <w:pPr>
              <w:rPr>
                <w:rFonts w:ascii="Arial" w:hAnsi="Arial" w:cs="Arial"/>
                <w:sz w:val="18"/>
                <w:szCs w:val="18"/>
              </w:rPr>
            </w:pPr>
            <w:r>
              <w:rPr>
                <w:rFonts w:ascii="Arial" w:hAnsi="Arial" w:cs="Arial"/>
                <w:sz w:val="18"/>
                <w:szCs w:val="18"/>
              </w:rPr>
              <w:t>Hours</w:t>
            </w:r>
          </w:p>
        </w:tc>
      </w:tr>
      <w:tr w:rsidR="00507A8A" w14:paraId="7BEA13E6" w14:textId="77777777" w:rsidTr="00662AD2">
        <w:tc>
          <w:tcPr>
            <w:tcW w:w="1345" w:type="dxa"/>
          </w:tcPr>
          <w:p w14:paraId="1B9F83F1" w14:textId="00A2D92B" w:rsidR="00507A8A" w:rsidRPr="00507A8A" w:rsidRDefault="00E72731" w:rsidP="00C05BB2">
            <w:pPr>
              <w:rPr>
                <w:rFonts w:ascii="Arial" w:hAnsi="Arial" w:cs="Arial"/>
                <w:sz w:val="18"/>
                <w:szCs w:val="18"/>
              </w:rPr>
            </w:pPr>
            <w:r>
              <w:rPr>
                <w:rFonts w:ascii="Arial" w:hAnsi="Arial" w:cs="Arial"/>
                <w:sz w:val="18"/>
                <w:szCs w:val="18"/>
              </w:rPr>
              <w:t>AVIATN 2101</w:t>
            </w:r>
          </w:p>
        </w:tc>
        <w:tc>
          <w:tcPr>
            <w:tcW w:w="3060" w:type="dxa"/>
          </w:tcPr>
          <w:p w14:paraId="51956BC6" w14:textId="17BCE740" w:rsidR="00507A8A" w:rsidRPr="00507A8A" w:rsidRDefault="008C4503" w:rsidP="00C05BB2">
            <w:pPr>
              <w:rPr>
                <w:rFonts w:ascii="Arial" w:hAnsi="Arial" w:cs="Arial"/>
                <w:sz w:val="18"/>
                <w:szCs w:val="18"/>
              </w:rPr>
            </w:pPr>
            <w:r>
              <w:rPr>
                <w:rFonts w:ascii="Arial" w:hAnsi="Arial" w:cs="Arial"/>
                <w:sz w:val="18"/>
                <w:szCs w:val="18"/>
              </w:rPr>
              <w:t>Private Pilot Flight Lab I</w:t>
            </w:r>
          </w:p>
        </w:tc>
        <w:tc>
          <w:tcPr>
            <w:tcW w:w="625" w:type="dxa"/>
          </w:tcPr>
          <w:p w14:paraId="6C545FBF" w14:textId="45004456" w:rsidR="00507A8A" w:rsidRPr="00507A8A" w:rsidRDefault="008C4503" w:rsidP="00C05BB2">
            <w:pPr>
              <w:rPr>
                <w:rFonts w:ascii="Arial" w:hAnsi="Arial" w:cs="Arial"/>
                <w:sz w:val="18"/>
                <w:szCs w:val="18"/>
              </w:rPr>
            </w:pPr>
            <w:r>
              <w:rPr>
                <w:rFonts w:ascii="Arial" w:hAnsi="Arial" w:cs="Arial"/>
                <w:sz w:val="18"/>
                <w:szCs w:val="18"/>
              </w:rPr>
              <w:t>2</w:t>
            </w:r>
          </w:p>
        </w:tc>
      </w:tr>
      <w:tr w:rsidR="00507A8A" w14:paraId="233322BF" w14:textId="77777777" w:rsidTr="00662AD2">
        <w:tc>
          <w:tcPr>
            <w:tcW w:w="1345" w:type="dxa"/>
          </w:tcPr>
          <w:p w14:paraId="5E0A65F3" w14:textId="23363AA5" w:rsidR="00507A8A" w:rsidRPr="00507A8A" w:rsidRDefault="008C4503" w:rsidP="00C05BB2">
            <w:pPr>
              <w:rPr>
                <w:rFonts w:ascii="Arial" w:hAnsi="Arial" w:cs="Arial"/>
                <w:sz w:val="18"/>
                <w:szCs w:val="18"/>
              </w:rPr>
            </w:pPr>
            <w:r>
              <w:rPr>
                <w:rFonts w:ascii="Arial" w:hAnsi="Arial" w:cs="Arial"/>
                <w:sz w:val="18"/>
                <w:szCs w:val="18"/>
              </w:rPr>
              <w:t>AVIATN 2102</w:t>
            </w:r>
          </w:p>
        </w:tc>
        <w:tc>
          <w:tcPr>
            <w:tcW w:w="3060" w:type="dxa"/>
          </w:tcPr>
          <w:p w14:paraId="4FF5FDCF" w14:textId="6AD7874D" w:rsidR="00507A8A" w:rsidRPr="00507A8A" w:rsidRDefault="008C4503" w:rsidP="00C05BB2">
            <w:pPr>
              <w:rPr>
                <w:rFonts w:ascii="Arial" w:hAnsi="Arial" w:cs="Arial"/>
                <w:sz w:val="18"/>
                <w:szCs w:val="18"/>
              </w:rPr>
            </w:pPr>
            <w:r>
              <w:rPr>
                <w:rFonts w:ascii="Arial" w:hAnsi="Arial" w:cs="Arial"/>
                <w:sz w:val="18"/>
                <w:szCs w:val="18"/>
              </w:rPr>
              <w:t>Private Pilot Flight Lab II</w:t>
            </w:r>
          </w:p>
        </w:tc>
        <w:tc>
          <w:tcPr>
            <w:tcW w:w="625" w:type="dxa"/>
          </w:tcPr>
          <w:p w14:paraId="2B16C292" w14:textId="696E8D28" w:rsidR="00507A8A" w:rsidRPr="00507A8A" w:rsidRDefault="008C4503" w:rsidP="00C05BB2">
            <w:pPr>
              <w:rPr>
                <w:rFonts w:ascii="Arial" w:hAnsi="Arial" w:cs="Arial"/>
                <w:sz w:val="18"/>
                <w:szCs w:val="18"/>
              </w:rPr>
            </w:pPr>
            <w:r>
              <w:rPr>
                <w:rFonts w:ascii="Arial" w:hAnsi="Arial" w:cs="Arial"/>
                <w:sz w:val="18"/>
                <w:szCs w:val="18"/>
              </w:rPr>
              <w:t>2</w:t>
            </w:r>
          </w:p>
        </w:tc>
      </w:tr>
      <w:tr w:rsidR="00507A8A" w14:paraId="580049F6" w14:textId="77777777" w:rsidTr="00662AD2">
        <w:tc>
          <w:tcPr>
            <w:tcW w:w="1345" w:type="dxa"/>
          </w:tcPr>
          <w:p w14:paraId="7BC8CCB4" w14:textId="5EE42CE8" w:rsidR="00507A8A" w:rsidRPr="00507A8A" w:rsidRDefault="008C4503" w:rsidP="00C05BB2">
            <w:pPr>
              <w:rPr>
                <w:rFonts w:ascii="Arial" w:hAnsi="Arial" w:cs="Arial"/>
                <w:sz w:val="18"/>
                <w:szCs w:val="18"/>
              </w:rPr>
            </w:pPr>
            <w:r>
              <w:rPr>
                <w:rFonts w:ascii="Arial" w:hAnsi="Arial" w:cs="Arial"/>
                <w:sz w:val="18"/>
                <w:szCs w:val="18"/>
              </w:rPr>
              <w:t>AVIATN 2501</w:t>
            </w:r>
          </w:p>
        </w:tc>
        <w:tc>
          <w:tcPr>
            <w:tcW w:w="3060" w:type="dxa"/>
          </w:tcPr>
          <w:p w14:paraId="616214FE" w14:textId="319C04A3" w:rsidR="00507A8A" w:rsidRPr="00507A8A" w:rsidRDefault="009D2744" w:rsidP="00C05BB2">
            <w:pPr>
              <w:rPr>
                <w:rFonts w:ascii="Arial" w:hAnsi="Arial" w:cs="Arial"/>
                <w:sz w:val="18"/>
                <w:szCs w:val="18"/>
              </w:rPr>
            </w:pPr>
            <w:r>
              <w:rPr>
                <w:rFonts w:ascii="Arial" w:hAnsi="Arial" w:cs="Arial"/>
                <w:sz w:val="18"/>
                <w:szCs w:val="18"/>
              </w:rPr>
              <w:t>Commercial Cross Country Flight Lab</w:t>
            </w:r>
          </w:p>
        </w:tc>
        <w:tc>
          <w:tcPr>
            <w:tcW w:w="625" w:type="dxa"/>
          </w:tcPr>
          <w:p w14:paraId="0ACC3B01" w14:textId="496AC0E6" w:rsidR="00507A8A" w:rsidRPr="00507A8A" w:rsidRDefault="009D2744" w:rsidP="00C05BB2">
            <w:pPr>
              <w:rPr>
                <w:rFonts w:ascii="Arial" w:hAnsi="Arial" w:cs="Arial"/>
                <w:sz w:val="18"/>
                <w:szCs w:val="18"/>
              </w:rPr>
            </w:pPr>
            <w:r>
              <w:rPr>
                <w:rFonts w:ascii="Arial" w:hAnsi="Arial" w:cs="Arial"/>
                <w:sz w:val="18"/>
                <w:szCs w:val="18"/>
              </w:rPr>
              <w:t>2</w:t>
            </w:r>
          </w:p>
        </w:tc>
      </w:tr>
      <w:tr w:rsidR="00507A8A" w14:paraId="27AAE5C3" w14:textId="77777777" w:rsidTr="00662AD2">
        <w:tc>
          <w:tcPr>
            <w:tcW w:w="1345" w:type="dxa"/>
          </w:tcPr>
          <w:p w14:paraId="1E224FD7" w14:textId="466C0D47" w:rsidR="00507A8A" w:rsidRPr="00507A8A" w:rsidRDefault="009D2744" w:rsidP="00C05BB2">
            <w:pPr>
              <w:rPr>
                <w:rFonts w:ascii="Arial" w:hAnsi="Arial" w:cs="Arial"/>
                <w:sz w:val="18"/>
                <w:szCs w:val="18"/>
              </w:rPr>
            </w:pPr>
            <w:r>
              <w:rPr>
                <w:rFonts w:ascii="Arial" w:hAnsi="Arial" w:cs="Arial"/>
                <w:sz w:val="18"/>
                <w:szCs w:val="18"/>
              </w:rPr>
              <w:t>AVIATN 3100</w:t>
            </w:r>
          </w:p>
        </w:tc>
        <w:tc>
          <w:tcPr>
            <w:tcW w:w="3060" w:type="dxa"/>
          </w:tcPr>
          <w:p w14:paraId="255DAD0B" w14:textId="6D96ACF8" w:rsidR="00507A8A" w:rsidRPr="00507A8A" w:rsidRDefault="009D2744" w:rsidP="00C05BB2">
            <w:pPr>
              <w:rPr>
                <w:rFonts w:ascii="Arial" w:hAnsi="Arial" w:cs="Arial"/>
                <w:sz w:val="18"/>
                <w:szCs w:val="18"/>
              </w:rPr>
            </w:pPr>
            <w:r>
              <w:rPr>
                <w:rFonts w:ascii="Arial" w:hAnsi="Arial" w:cs="Arial"/>
                <w:sz w:val="18"/>
                <w:szCs w:val="18"/>
              </w:rPr>
              <w:t>Instrument Flight Fundamentals</w:t>
            </w:r>
          </w:p>
        </w:tc>
        <w:tc>
          <w:tcPr>
            <w:tcW w:w="625" w:type="dxa"/>
          </w:tcPr>
          <w:p w14:paraId="15C452D8" w14:textId="4876863A" w:rsidR="00507A8A" w:rsidRPr="00507A8A" w:rsidRDefault="009D2744" w:rsidP="00C05BB2">
            <w:pPr>
              <w:rPr>
                <w:rFonts w:ascii="Arial" w:hAnsi="Arial" w:cs="Arial"/>
                <w:sz w:val="18"/>
                <w:szCs w:val="18"/>
              </w:rPr>
            </w:pPr>
            <w:r>
              <w:rPr>
                <w:rFonts w:ascii="Arial" w:hAnsi="Arial" w:cs="Arial"/>
                <w:sz w:val="18"/>
                <w:szCs w:val="18"/>
              </w:rPr>
              <w:t>3</w:t>
            </w:r>
          </w:p>
        </w:tc>
      </w:tr>
      <w:tr w:rsidR="00507A8A" w14:paraId="4CDE729B" w14:textId="77777777" w:rsidTr="00662AD2">
        <w:tc>
          <w:tcPr>
            <w:tcW w:w="1345" w:type="dxa"/>
          </w:tcPr>
          <w:p w14:paraId="623D33A4" w14:textId="2A3025B4" w:rsidR="00507A8A" w:rsidRPr="00507A8A" w:rsidRDefault="009D2744" w:rsidP="00C05BB2">
            <w:pPr>
              <w:rPr>
                <w:rFonts w:ascii="Arial" w:hAnsi="Arial" w:cs="Arial"/>
                <w:sz w:val="18"/>
                <w:szCs w:val="18"/>
              </w:rPr>
            </w:pPr>
            <w:r>
              <w:rPr>
                <w:rFonts w:ascii="Arial" w:hAnsi="Arial" w:cs="Arial"/>
                <w:sz w:val="18"/>
                <w:szCs w:val="18"/>
              </w:rPr>
              <w:t>AVIATN 3101</w:t>
            </w:r>
          </w:p>
        </w:tc>
        <w:tc>
          <w:tcPr>
            <w:tcW w:w="3060" w:type="dxa"/>
          </w:tcPr>
          <w:p w14:paraId="60F3178F" w14:textId="4A5CF98B" w:rsidR="00507A8A" w:rsidRPr="00507A8A" w:rsidRDefault="009D2744" w:rsidP="00C05BB2">
            <w:pPr>
              <w:rPr>
                <w:rFonts w:ascii="Arial" w:hAnsi="Arial" w:cs="Arial"/>
                <w:sz w:val="18"/>
                <w:szCs w:val="18"/>
              </w:rPr>
            </w:pPr>
            <w:r>
              <w:rPr>
                <w:rFonts w:ascii="Arial" w:hAnsi="Arial" w:cs="Arial"/>
                <w:sz w:val="18"/>
                <w:szCs w:val="18"/>
              </w:rPr>
              <w:t>Instrument Flight Lab</w:t>
            </w:r>
          </w:p>
        </w:tc>
        <w:tc>
          <w:tcPr>
            <w:tcW w:w="625" w:type="dxa"/>
          </w:tcPr>
          <w:p w14:paraId="68DBA1E3" w14:textId="6BDE3744" w:rsidR="00507A8A" w:rsidRPr="00507A8A" w:rsidRDefault="009D2744" w:rsidP="00C05BB2">
            <w:pPr>
              <w:rPr>
                <w:rFonts w:ascii="Arial" w:hAnsi="Arial" w:cs="Arial"/>
                <w:sz w:val="18"/>
                <w:szCs w:val="18"/>
              </w:rPr>
            </w:pPr>
            <w:r>
              <w:rPr>
                <w:rFonts w:ascii="Arial" w:hAnsi="Arial" w:cs="Arial"/>
                <w:sz w:val="18"/>
                <w:szCs w:val="18"/>
              </w:rPr>
              <w:t>3</w:t>
            </w:r>
          </w:p>
        </w:tc>
      </w:tr>
      <w:tr w:rsidR="00507A8A" w14:paraId="46BEDF36" w14:textId="77777777" w:rsidTr="00662AD2">
        <w:tc>
          <w:tcPr>
            <w:tcW w:w="1345" w:type="dxa"/>
          </w:tcPr>
          <w:p w14:paraId="0CDF88CA" w14:textId="0EF216C0" w:rsidR="00507A8A" w:rsidRPr="00507A8A" w:rsidRDefault="009D2744" w:rsidP="00C05BB2">
            <w:pPr>
              <w:rPr>
                <w:rFonts w:ascii="Arial" w:hAnsi="Arial" w:cs="Arial"/>
                <w:sz w:val="18"/>
                <w:szCs w:val="18"/>
              </w:rPr>
            </w:pPr>
            <w:r>
              <w:rPr>
                <w:rFonts w:ascii="Arial" w:hAnsi="Arial" w:cs="Arial"/>
                <w:sz w:val="18"/>
                <w:szCs w:val="18"/>
              </w:rPr>
              <w:t>AVIATN 4100</w:t>
            </w:r>
          </w:p>
        </w:tc>
        <w:tc>
          <w:tcPr>
            <w:tcW w:w="3060" w:type="dxa"/>
          </w:tcPr>
          <w:p w14:paraId="768F771C" w14:textId="35FF5E89" w:rsidR="00507A8A" w:rsidRPr="00507A8A" w:rsidRDefault="009D2744" w:rsidP="00C05BB2">
            <w:pPr>
              <w:rPr>
                <w:rFonts w:ascii="Arial" w:hAnsi="Arial" w:cs="Arial"/>
                <w:sz w:val="18"/>
                <w:szCs w:val="18"/>
              </w:rPr>
            </w:pPr>
            <w:r>
              <w:rPr>
                <w:rFonts w:ascii="Arial" w:hAnsi="Arial" w:cs="Arial"/>
                <w:sz w:val="18"/>
                <w:szCs w:val="18"/>
              </w:rPr>
              <w:t>Commercial Flight Operations</w:t>
            </w:r>
          </w:p>
        </w:tc>
        <w:tc>
          <w:tcPr>
            <w:tcW w:w="625" w:type="dxa"/>
          </w:tcPr>
          <w:p w14:paraId="78D9632E" w14:textId="20DA7B66" w:rsidR="00507A8A" w:rsidRPr="00507A8A" w:rsidRDefault="009D2744" w:rsidP="00C05BB2">
            <w:pPr>
              <w:rPr>
                <w:rFonts w:ascii="Arial" w:hAnsi="Arial" w:cs="Arial"/>
                <w:sz w:val="18"/>
                <w:szCs w:val="18"/>
              </w:rPr>
            </w:pPr>
            <w:r>
              <w:rPr>
                <w:rFonts w:ascii="Arial" w:hAnsi="Arial" w:cs="Arial"/>
                <w:sz w:val="18"/>
                <w:szCs w:val="18"/>
              </w:rPr>
              <w:t>3</w:t>
            </w:r>
          </w:p>
        </w:tc>
      </w:tr>
      <w:tr w:rsidR="00507A8A" w14:paraId="35D2532D" w14:textId="77777777" w:rsidTr="00662AD2">
        <w:tc>
          <w:tcPr>
            <w:tcW w:w="1345" w:type="dxa"/>
          </w:tcPr>
          <w:p w14:paraId="2385EC11" w14:textId="1BD532B4" w:rsidR="00507A8A" w:rsidRPr="00507A8A" w:rsidRDefault="009D2744" w:rsidP="00C05BB2">
            <w:pPr>
              <w:rPr>
                <w:rFonts w:ascii="Arial" w:hAnsi="Arial" w:cs="Arial"/>
                <w:sz w:val="18"/>
                <w:szCs w:val="18"/>
              </w:rPr>
            </w:pPr>
            <w:r>
              <w:rPr>
                <w:rFonts w:ascii="Arial" w:hAnsi="Arial" w:cs="Arial"/>
                <w:sz w:val="18"/>
                <w:szCs w:val="18"/>
              </w:rPr>
              <w:t>AVIATN 4101</w:t>
            </w:r>
          </w:p>
        </w:tc>
        <w:tc>
          <w:tcPr>
            <w:tcW w:w="3060" w:type="dxa"/>
          </w:tcPr>
          <w:p w14:paraId="63BE0CA9" w14:textId="6D817DF8" w:rsidR="00507A8A" w:rsidRPr="00507A8A" w:rsidRDefault="009D2744" w:rsidP="00C05BB2">
            <w:pPr>
              <w:rPr>
                <w:rFonts w:ascii="Arial" w:hAnsi="Arial" w:cs="Arial"/>
                <w:sz w:val="18"/>
                <w:szCs w:val="18"/>
              </w:rPr>
            </w:pPr>
            <w:r>
              <w:rPr>
                <w:rFonts w:ascii="Arial" w:hAnsi="Arial" w:cs="Arial"/>
                <w:sz w:val="18"/>
                <w:szCs w:val="18"/>
              </w:rPr>
              <w:t>Commercial Pilot Flight Lab</w:t>
            </w:r>
          </w:p>
        </w:tc>
        <w:tc>
          <w:tcPr>
            <w:tcW w:w="625" w:type="dxa"/>
          </w:tcPr>
          <w:p w14:paraId="0CF889FC" w14:textId="1BCA9672" w:rsidR="00507A8A" w:rsidRPr="00507A8A" w:rsidRDefault="009D2744" w:rsidP="00C05BB2">
            <w:pPr>
              <w:rPr>
                <w:rFonts w:ascii="Arial" w:hAnsi="Arial" w:cs="Arial"/>
                <w:sz w:val="18"/>
                <w:szCs w:val="18"/>
              </w:rPr>
            </w:pPr>
            <w:r>
              <w:rPr>
                <w:rFonts w:ascii="Arial" w:hAnsi="Arial" w:cs="Arial"/>
                <w:sz w:val="18"/>
                <w:szCs w:val="18"/>
              </w:rPr>
              <w:t>3</w:t>
            </w:r>
          </w:p>
        </w:tc>
      </w:tr>
      <w:tr w:rsidR="009D2744" w14:paraId="42A9D591" w14:textId="77777777" w:rsidTr="00662AD2">
        <w:tc>
          <w:tcPr>
            <w:tcW w:w="1345" w:type="dxa"/>
          </w:tcPr>
          <w:p w14:paraId="1B29C973" w14:textId="203923CA" w:rsidR="009D2744" w:rsidRDefault="009D2744" w:rsidP="00C05BB2">
            <w:pPr>
              <w:rPr>
                <w:rFonts w:ascii="Arial" w:hAnsi="Arial" w:cs="Arial"/>
                <w:sz w:val="18"/>
                <w:szCs w:val="18"/>
              </w:rPr>
            </w:pPr>
            <w:r>
              <w:rPr>
                <w:rFonts w:ascii="Arial" w:hAnsi="Arial" w:cs="Arial"/>
                <w:sz w:val="18"/>
                <w:szCs w:val="18"/>
              </w:rPr>
              <w:t xml:space="preserve">AVIATN </w:t>
            </w:r>
            <w:r w:rsidR="00E638CE">
              <w:rPr>
                <w:rFonts w:ascii="Arial" w:hAnsi="Arial" w:cs="Arial"/>
                <w:sz w:val="18"/>
                <w:szCs w:val="18"/>
              </w:rPr>
              <w:t>4300</w:t>
            </w:r>
          </w:p>
        </w:tc>
        <w:tc>
          <w:tcPr>
            <w:tcW w:w="3060" w:type="dxa"/>
          </w:tcPr>
          <w:p w14:paraId="2D21F3CE" w14:textId="00D00B4A" w:rsidR="009D2744" w:rsidRDefault="00E638CE" w:rsidP="00C05BB2">
            <w:pPr>
              <w:rPr>
                <w:rFonts w:ascii="Arial" w:hAnsi="Arial" w:cs="Arial"/>
                <w:sz w:val="18"/>
                <w:szCs w:val="18"/>
              </w:rPr>
            </w:pPr>
            <w:r>
              <w:rPr>
                <w:rFonts w:ascii="Arial" w:hAnsi="Arial" w:cs="Arial"/>
                <w:sz w:val="18"/>
                <w:szCs w:val="18"/>
              </w:rPr>
              <w:t>Advanced Multi-Engine Operations</w:t>
            </w:r>
          </w:p>
        </w:tc>
        <w:tc>
          <w:tcPr>
            <w:tcW w:w="625" w:type="dxa"/>
          </w:tcPr>
          <w:p w14:paraId="0A92F411" w14:textId="07BC5BF2" w:rsidR="009D2744" w:rsidRDefault="00E638CE" w:rsidP="00C05BB2">
            <w:pPr>
              <w:rPr>
                <w:rFonts w:ascii="Arial" w:hAnsi="Arial" w:cs="Arial"/>
                <w:sz w:val="18"/>
                <w:szCs w:val="18"/>
              </w:rPr>
            </w:pPr>
            <w:r>
              <w:rPr>
                <w:rFonts w:ascii="Arial" w:hAnsi="Arial" w:cs="Arial"/>
                <w:sz w:val="18"/>
                <w:szCs w:val="18"/>
              </w:rPr>
              <w:t>2</w:t>
            </w:r>
          </w:p>
        </w:tc>
      </w:tr>
    </w:tbl>
    <w:p w14:paraId="0C5842DE" w14:textId="601FF48E" w:rsidR="00FA5715" w:rsidRDefault="00FA5715" w:rsidP="00C05BB2">
      <w:pPr>
        <w:rPr>
          <w:rFonts w:ascii="Arial" w:hAnsi="Arial" w:cs="Arial"/>
          <w:sz w:val="22"/>
          <w:szCs w:val="22"/>
        </w:rPr>
      </w:pPr>
    </w:p>
    <w:tbl>
      <w:tblPr>
        <w:tblStyle w:val="TableGrid"/>
        <w:tblW w:w="0" w:type="auto"/>
        <w:tblLook w:val="04A0" w:firstRow="1" w:lastRow="0" w:firstColumn="1" w:lastColumn="0" w:noHBand="0" w:noVBand="1"/>
      </w:tblPr>
      <w:tblGrid>
        <w:gridCol w:w="1345"/>
        <w:gridCol w:w="2970"/>
        <w:gridCol w:w="715"/>
      </w:tblGrid>
      <w:tr w:rsidR="00E638CE" w14:paraId="6F099BC9" w14:textId="77777777" w:rsidTr="00E638CE">
        <w:tc>
          <w:tcPr>
            <w:tcW w:w="1345" w:type="dxa"/>
          </w:tcPr>
          <w:p w14:paraId="449C7D32" w14:textId="63403AF1" w:rsidR="00E638CE" w:rsidRPr="00E638CE" w:rsidRDefault="00E638CE" w:rsidP="00C05BB2">
            <w:pPr>
              <w:rPr>
                <w:rFonts w:ascii="Arial" w:hAnsi="Arial" w:cs="Arial"/>
                <w:sz w:val="18"/>
                <w:szCs w:val="18"/>
              </w:rPr>
            </w:pPr>
            <w:r>
              <w:rPr>
                <w:rFonts w:ascii="Arial" w:hAnsi="Arial" w:cs="Arial"/>
                <w:sz w:val="18"/>
                <w:szCs w:val="18"/>
              </w:rPr>
              <w:t>AVIATN 4301</w:t>
            </w:r>
          </w:p>
        </w:tc>
        <w:tc>
          <w:tcPr>
            <w:tcW w:w="2970" w:type="dxa"/>
          </w:tcPr>
          <w:p w14:paraId="427BC666" w14:textId="568C3203" w:rsidR="00E638CE" w:rsidRPr="00E638CE" w:rsidRDefault="00E638CE" w:rsidP="00C05BB2">
            <w:pPr>
              <w:rPr>
                <w:rFonts w:ascii="Arial" w:hAnsi="Arial" w:cs="Arial"/>
                <w:sz w:val="18"/>
                <w:szCs w:val="18"/>
              </w:rPr>
            </w:pPr>
            <w:r>
              <w:rPr>
                <w:rFonts w:ascii="Arial" w:hAnsi="Arial" w:cs="Arial"/>
                <w:sz w:val="18"/>
                <w:szCs w:val="18"/>
              </w:rPr>
              <w:t>Commercial Pilot MEL Flight Lab</w:t>
            </w:r>
          </w:p>
        </w:tc>
        <w:tc>
          <w:tcPr>
            <w:tcW w:w="715" w:type="dxa"/>
          </w:tcPr>
          <w:p w14:paraId="21770BBA" w14:textId="5B678790" w:rsidR="00E638CE" w:rsidRPr="00E638CE" w:rsidRDefault="00E638CE" w:rsidP="00C05BB2">
            <w:pPr>
              <w:rPr>
                <w:rFonts w:ascii="Arial" w:hAnsi="Arial" w:cs="Arial"/>
                <w:sz w:val="18"/>
                <w:szCs w:val="18"/>
              </w:rPr>
            </w:pPr>
            <w:r>
              <w:rPr>
                <w:rFonts w:ascii="Arial" w:hAnsi="Arial" w:cs="Arial"/>
                <w:sz w:val="18"/>
                <w:szCs w:val="18"/>
              </w:rPr>
              <w:t>2</w:t>
            </w:r>
          </w:p>
        </w:tc>
      </w:tr>
      <w:tr w:rsidR="00E638CE" w14:paraId="6614BC76" w14:textId="77777777" w:rsidTr="00E638CE">
        <w:tc>
          <w:tcPr>
            <w:tcW w:w="1345" w:type="dxa"/>
          </w:tcPr>
          <w:p w14:paraId="5EAA5738" w14:textId="7F807777" w:rsidR="00E638CE" w:rsidRPr="00E638CE" w:rsidRDefault="00E638CE" w:rsidP="00C05BB2">
            <w:pPr>
              <w:rPr>
                <w:rFonts w:ascii="Arial" w:hAnsi="Arial" w:cs="Arial"/>
                <w:sz w:val="18"/>
                <w:szCs w:val="18"/>
              </w:rPr>
            </w:pPr>
            <w:r>
              <w:rPr>
                <w:rFonts w:ascii="Arial" w:hAnsi="Arial" w:cs="Arial"/>
                <w:sz w:val="18"/>
                <w:szCs w:val="18"/>
              </w:rPr>
              <w:t>OR</w:t>
            </w:r>
          </w:p>
        </w:tc>
        <w:tc>
          <w:tcPr>
            <w:tcW w:w="2970" w:type="dxa"/>
          </w:tcPr>
          <w:p w14:paraId="47E0DA15" w14:textId="77777777" w:rsidR="00E638CE" w:rsidRPr="00E638CE" w:rsidRDefault="00E638CE" w:rsidP="00C05BB2">
            <w:pPr>
              <w:rPr>
                <w:rFonts w:ascii="Arial" w:hAnsi="Arial" w:cs="Arial"/>
                <w:sz w:val="18"/>
                <w:szCs w:val="18"/>
              </w:rPr>
            </w:pPr>
          </w:p>
        </w:tc>
        <w:tc>
          <w:tcPr>
            <w:tcW w:w="715" w:type="dxa"/>
          </w:tcPr>
          <w:p w14:paraId="181B3032" w14:textId="77777777" w:rsidR="00E638CE" w:rsidRPr="00E638CE" w:rsidRDefault="00E638CE" w:rsidP="00C05BB2">
            <w:pPr>
              <w:rPr>
                <w:rFonts w:ascii="Arial" w:hAnsi="Arial" w:cs="Arial"/>
                <w:sz w:val="18"/>
                <w:szCs w:val="18"/>
              </w:rPr>
            </w:pPr>
          </w:p>
        </w:tc>
      </w:tr>
      <w:tr w:rsidR="00E638CE" w14:paraId="6FA26FB0" w14:textId="77777777" w:rsidTr="00E638CE">
        <w:tc>
          <w:tcPr>
            <w:tcW w:w="1345" w:type="dxa"/>
          </w:tcPr>
          <w:p w14:paraId="448EF3F4" w14:textId="4FFCE6B0" w:rsidR="00E638CE" w:rsidRPr="00E638CE" w:rsidRDefault="00E638CE" w:rsidP="00C05BB2">
            <w:pPr>
              <w:rPr>
                <w:rFonts w:ascii="Arial" w:hAnsi="Arial" w:cs="Arial"/>
                <w:sz w:val="18"/>
                <w:szCs w:val="18"/>
              </w:rPr>
            </w:pPr>
            <w:r>
              <w:rPr>
                <w:rFonts w:ascii="Arial" w:hAnsi="Arial" w:cs="Arial"/>
                <w:sz w:val="18"/>
                <w:szCs w:val="18"/>
              </w:rPr>
              <w:t>AVIATN 5100</w:t>
            </w:r>
          </w:p>
        </w:tc>
        <w:tc>
          <w:tcPr>
            <w:tcW w:w="2970" w:type="dxa"/>
          </w:tcPr>
          <w:p w14:paraId="3B319F7F" w14:textId="26BE2BED" w:rsidR="00E638CE" w:rsidRPr="00E638CE" w:rsidRDefault="00E638CE" w:rsidP="00C05BB2">
            <w:pPr>
              <w:rPr>
                <w:rFonts w:ascii="Arial" w:hAnsi="Arial" w:cs="Arial"/>
                <w:sz w:val="18"/>
                <w:szCs w:val="18"/>
              </w:rPr>
            </w:pPr>
            <w:r>
              <w:rPr>
                <w:rFonts w:ascii="Arial" w:hAnsi="Arial" w:cs="Arial"/>
                <w:sz w:val="18"/>
                <w:szCs w:val="18"/>
              </w:rPr>
              <w:t>Flight Instruction Methodology</w:t>
            </w:r>
          </w:p>
        </w:tc>
        <w:tc>
          <w:tcPr>
            <w:tcW w:w="715" w:type="dxa"/>
          </w:tcPr>
          <w:p w14:paraId="79C0AC64" w14:textId="68A7E781" w:rsidR="00E638CE" w:rsidRPr="00E638CE" w:rsidRDefault="00E638CE" w:rsidP="00C05BB2">
            <w:pPr>
              <w:rPr>
                <w:rFonts w:ascii="Arial" w:hAnsi="Arial" w:cs="Arial"/>
                <w:sz w:val="18"/>
                <w:szCs w:val="18"/>
              </w:rPr>
            </w:pPr>
            <w:r>
              <w:rPr>
                <w:rFonts w:ascii="Arial" w:hAnsi="Arial" w:cs="Arial"/>
                <w:sz w:val="18"/>
                <w:szCs w:val="18"/>
              </w:rPr>
              <w:t>2</w:t>
            </w:r>
          </w:p>
        </w:tc>
      </w:tr>
      <w:tr w:rsidR="00E638CE" w14:paraId="1AE6E249" w14:textId="77777777" w:rsidTr="00E638CE">
        <w:tc>
          <w:tcPr>
            <w:tcW w:w="1345" w:type="dxa"/>
          </w:tcPr>
          <w:p w14:paraId="45A39A6A" w14:textId="31701625" w:rsidR="00E638CE" w:rsidRPr="00E638CE" w:rsidRDefault="00E638CE" w:rsidP="00C05BB2">
            <w:pPr>
              <w:rPr>
                <w:rFonts w:ascii="Arial" w:hAnsi="Arial" w:cs="Arial"/>
                <w:sz w:val="18"/>
                <w:szCs w:val="18"/>
              </w:rPr>
            </w:pPr>
            <w:r>
              <w:rPr>
                <w:rFonts w:ascii="Arial" w:hAnsi="Arial" w:cs="Arial"/>
                <w:sz w:val="18"/>
                <w:szCs w:val="18"/>
              </w:rPr>
              <w:t>AVIATN 5101</w:t>
            </w:r>
          </w:p>
        </w:tc>
        <w:tc>
          <w:tcPr>
            <w:tcW w:w="2970" w:type="dxa"/>
          </w:tcPr>
          <w:p w14:paraId="3067A881" w14:textId="7ADA28C8" w:rsidR="00E638CE" w:rsidRPr="00E638CE" w:rsidRDefault="00E638CE" w:rsidP="00C05BB2">
            <w:pPr>
              <w:rPr>
                <w:rFonts w:ascii="Arial" w:hAnsi="Arial" w:cs="Arial"/>
                <w:sz w:val="18"/>
                <w:szCs w:val="18"/>
              </w:rPr>
            </w:pPr>
            <w:r>
              <w:rPr>
                <w:rFonts w:ascii="Arial" w:hAnsi="Arial" w:cs="Arial"/>
                <w:sz w:val="18"/>
                <w:szCs w:val="18"/>
              </w:rPr>
              <w:t>Flight Instructor ASE Flight Lab</w:t>
            </w:r>
          </w:p>
        </w:tc>
        <w:tc>
          <w:tcPr>
            <w:tcW w:w="715" w:type="dxa"/>
          </w:tcPr>
          <w:p w14:paraId="13B82818" w14:textId="1E5B7925" w:rsidR="00E638CE" w:rsidRPr="00E638CE" w:rsidRDefault="00E638CE" w:rsidP="00C05BB2">
            <w:pPr>
              <w:rPr>
                <w:rFonts w:ascii="Arial" w:hAnsi="Arial" w:cs="Arial"/>
                <w:sz w:val="18"/>
                <w:szCs w:val="18"/>
              </w:rPr>
            </w:pPr>
            <w:r>
              <w:rPr>
                <w:rFonts w:ascii="Arial" w:hAnsi="Arial" w:cs="Arial"/>
                <w:sz w:val="18"/>
                <w:szCs w:val="18"/>
              </w:rPr>
              <w:t>2</w:t>
            </w:r>
          </w:p>
        </w:tc>
      </w:tr>
    </w:tbl>
    <w:p w14:paraId="44F5DAC8" w14:textId="013BE8A8" w:rsidR="00E638CE" w:rsidRDefault="00E638CE" w:rsidP="00C05BB2">
      <w:pPr>
        <w:rPr>
          <w:rFonts w:ascii="Arial" w:hAnsi="Arial" w:cs="Arial"/>
          <w:sz w:val="22"/>
          <w:szCs w:val="22"/>
        </w:rPr>
      </w:pPr>
    </w:p>
    <w:p w14:paraId="72591D7D" w14:textId="003ADB60" w:rsidR="009D2768" w:rsidRDefault="009D2768" w:rsidP="00C05BB2">
      <w:pPr>
        <w:rPr>
          <w:rFonts w:ascii="Arial" w:hAnsi="Arial" w:cs="Arial"/>
          <w:sz w:val="18"/>
          <w:szCs w:val="18"/>
        </w:rPr>
      </w:pPr>
      <w:r>
        <w:rPr>
          <w:rFonts w:ascii="Arial" w:hAnsi="Arial" w:cs="Arial"/>
          <w:i/>
          <w:iCs/>
          <w:sz w:val="18"/>
          <w:szCs w:val="18"/>
        </w:rPr>
        <w:t xml:space="preserve">The following courses are available, but not required: </w:t>
      </w:r>
    </w:p>
    <w:p w14:paraId="6CFE9A42" w14:textId="7E70D281" w:rsidR="009D2768" w:rsidRDefault="009D2768" w:rsidP="00C05BB2">
      <w:pPr>
        <w:rPr>
          <w:rFonts w:ascii="Arial" w:hAnsi="Arial" w:cs="Arial"/>
          <w:sz w:val="18"/>
          <w:szCs w:val="18"/>
        </w:rPr>
      </w:pPr>
    </w:p>
    <w:tbl>
      <w:tblPr>
        <w:tblStyle w:val="TableGrid"/>
        <w:tblW w:w="0" w:type="auto"/>
        <w:tblLook w:val="04A0" w:firstRow="1" w:lastRow="0" w:firstColumn="1" w:lastColumn="0" w:noHBand="0" w:noVBand="1"/>
      </w:tblPr>
      <w:tblGrid>
        <w:gridCol w:w="1345"/>
        <w:gridCol w:w="2970"/>
        <w:gridCol w:w="715"/>
      </w:tblGrid>
      <w:tr w:rsidR="009D2768" w14:paraId="2D4FD1EB" w14:textId="77777777" w:rsidTr="009D2768">
        <w:tc>
          <w:tcPr>
            <w:tcW w:w="1345" w:type="dxa"/>
          </w:tcPr>
          <w:p w14:paraId="201A14A4" w14:textId="56E92D3E" w:rsidR="009D2768" w:rsidRDefault="009D2768" w:rsidP="00C05BB2">
            <w:pPr>
              <w:rPr>
                <w:rFonts w:ascii="Arial" w:hAnsi="Arial" w:cs="Arial"/>
                <w:sz w:val="18"/>
                <w:szCs w:val="18"/>
              </w:rPr>
            </w:pPr>
            <w:r>
              <w:rPr>
                <w:rFonts w:ascii="Arial" w:hAnsi="Arial" w:cs="Arial"/>
                <w:sz w:val="18"/>
                <w:szCs w:val="18"/>
              </w:rPr>
              <w:t>AVIATN 5200</w:t>
            </w:r>
          </w:p>
        </w:tc>
        <w:tc>
          <w:tcPr>
            <w:tcW w:w="2970" w:type="dxa"/>
          </w:tcPr>
          <w:p w14:paraId="2396ADF9" w14:textId="42CCBAAF" w:rsidR="009D2768" w:rsidRDefault="009D2768" w:rsidP="00C05BB2">
            <w:pPr>
              <w:rPr>
                <w:rFonts w:ascii="Arial" w:hAnsi="Arial" w:cs="Arial"/>
                <w:sz w:val="18"/>
                <w:szCs w:val="18"/>
              </w:rPr>
            </w:pPr>
            <w:r>
              <w:rPr>
                <w:rFonts w:ascii="Arial" w:hAnsi="Arial" w:cs="Arial"/>
                <w:sz w:val="18"/>
                <w:szCs w:val="18"/>
              </w:rPr>
              <w:t>Instrument Instruction Methodology</w:t>
            </w:r>
          </w:p>
        </w:tc>
        <w:tc>
          <w:tcPr>
            <w:tcW w:w="715" w:type="dxa"/>
          </w:tcPr>
          <w:p w14:paraId="669CED7D" w14:textId="790E129F" w:rsidR="009D2768" w:rsidRDefault="007D1089" w:rsidP="00C05BB2">
            <w:pPr>
              <w:rPr>
                <w:rFonts w:ascii="Arial" w:hAnsi="Arial" w:cs="Arial"/>
                <w:sz w:val="18"/>
                <w:szCs w:val="18"/>
              </w:rPr>
            </w:pPr>
            <w:r>
              <w:rPr>
                <w:rFonts w:ascii="Arial" w:hAnsi="Arial" w:cs="Arial"/>
                <w:sz w:val="18"/>
                <w:szCs w:val="18"/>
              </w:rPr>
              <w:t>2</w:t>
            </w:r>
          </w:p>
        </w:tc>
      </w:tr>
      <w:tr w:rsidR="009D2768" w14:paraId="688DC496" w14:textId="77777777" w:rsidTr="009D2768">
        <w:tc>
          <w:tcPr>
            <w:tcW w:w="1345" w:type="dxa"/>
          </w:tcPr>
          <w:p w14:paraId="6A34E15C" w14:textId="26E8A5C3" w:rsidR="009D2768" w:rsidRDefault="007D1089" w:rsidP="00C05BB2">
            <w:pPr>
              <w:rPr>
                <w:rFonts w:ascii="Arial" w:hAnsi="Arial" w:cs="Arial"/>
                <w:sz w:val="18"/>
                <w:szCs w:val="18"/>
              </w:rPr>
            </w:pPr>
            <w:r>
              <w:rPr>
                <w:rFonts w:ascii="Arial" w:hAnsi="Arial" w:cs="Arial"/>
                <w:sz w:val="18"/>
                <w:szCs w:val="18"/>
              </w:rPr>
              <w:t>AVIATN 5201</w:t>
            </w:r>
          </w:p>
        </w:tc>
        <w:tc>
          <w:tcPr>
            <w:tcW w:w="2970" w:type="dxa"/>
          </w:tcPr>
          <w:p w14:paraId="09B68115" w14:textId="0BF47983" w:rsidR="009D2768" w:rsidRDefault="007D1089" w:rsidP="00C05BB2">
            <w:pPr>
              <w:rPr>
                <w:rFonts w:ascii="Arial" w:hAnsi="Arial" w:cs="Arial"/>
                <w:sz w:val="18"/>
                <w:szCs w:val="18"/>
              </w:rPr>
            </w:pPr>
            <w:r>
              <w:rPr>
                <w:rFonts w:ascii="Arial" w:hAnsi="Arial" w:cs="Arial"/>
                <w:sz w:val="18"/>
                <w:szCs w:val="18"/>
              </w:rPr>
              <w:t>Instrument Instruction Flight Lab</w:t>
            </w:r>
          </w:p>
        </w:tc>
        <w:tc>
          <w:tcPr>
            <w:tcW w:w="715" w:type="dxa"/>
          </w:tcPr>
          <w:p w14:paraId="3982C35E" w14:textId="3CE63B01" w:rsidR="009D2768" w:rsidRDefault="007D1089" w:rsidP="00C05BB2">
            <w:pPr>
              <w:rPr>
                <w:rFonts w:ascii="Arial" w:hAnsi="Arial" w:cs="Arial"/>
                <w:sz w:val="18"/>
                <w:szCs w:val="18"/>
              </w:rPr>
            </w:pPr>
            <w:r>
              <w:rPr>
                <w:rFonts w:ascii="Arial" w:hAnsi="Arial" w:cs="Arial"/>
                <w:sz w:val="18"/>
                <w:szCs w:val="18"/>
              </w:rPr>
              <w:t>1</w:t>
            </w:r>
          </w:p>
        </w:tc>
      </w:tr>
      <w:tr w:rsidR="009D2768" w14:paraId="4928A271" w14:textId="77777777" w:rsidTr="009D2768">
        <w:tc>
          <w:tcPr>
            <w:tcW w:w="1345" w:type="dxa"/>
          </w:tcPr>
          <w:p w14:paraId="21BBADB9" w14:textId="2980BF14" w:rsidR="009D2768" w:rsidRDefault="007D1089" w:rsidP="00C05BB2">
            <w:pPr>
              <w:rPr>
                <w:rFonts w:ascii="Arial" w:hAnsi="Arial" w:cs="Arial"/>
                <w:sz w:val="18"/>
                <w:szCs w:val="18"/>
              </w:rPr>
            </w:pPr>
            <w:r>
              <w:rPr>
                <w:rFonts w:ascii="Arial" w:hAnsi="Arial" w:cs="Arial"/>
                <w:sz w:val="18"/>
                <w:szCs w:val="18"/>
              </w:rPr>
              <w:t>AVIATN 5102</w:t>
            </w:r>
          </w:p>
        </w:tc>
        <w:tc>
          <w:tcPr>
            <w:tcW w:w="2970" w:type="dxa"/>
          </w:tcPr>
          <w:p w14:paraId="38045605" w14:textId="2D4C66B4" w:rsidR="009D2768" w:rsidRDefault="007D1089" w:rsidP="00C05BB2">
            <w:pPr>
              <w:rPr>
                <w:rFonts w:ascii="Arial" w:hAnsi="Arial" w:cs="Arial"/>
                <w:sz w:val="18"/>
                <w:szCs w:val="18"/>
              </w:rPr>
            </w:pPr>
            <w:r>
              <w:rPr>
                <w:rFonts w:ascii="Arial" w:hAnsi="Arial" w:cs="Arial"/>
                <w:sz w:val="18"/>
                <w:szCs w:val="18"/>
              </w:rPr>
              <w:t>Flight Instructor AME Flight Lab</w:t>
            </w:r>
          </w:p>
        </w:tc>
        <w:tc>
          <w:tcPr>
            <w:tcW w:w="715" w:type="dxa"/>
          </w:tcPr>
          <w:p w14:paraId="1964C00E" w14:textId="670CCFD8" w:rsidR="009D2768" w:rsidRDefault="007D1089" w:rsidP="00C05BB2">
            <w:pPr>
              <w:rPr>
                <w:rFonts w:ascii="Arial" w:hAnsi="Arial" w:cs="Arial"/>
                <w:sz w:val="18"/>
                <w:szCs w:val="18"/>
              </w:rPr>
            </w:pPr>
            <w:r>
              <w:rPr>
                <w:rFonts w:ascii="Arial" w:hAnsi="Arial" w:cs="Arial"/>
                <w:sz w:val="18"/>
                <w:szCs w:val="18"/>
              </w:rPr>
              <w:t>1</w:t>
            </w:r>
          </w:p>
        </w:tc>
      </w:tr>
    </w:tbl>
    <w:p w14:paraId="4948A91B" w14:textId="3376746C" w:rsidR="009D2768" w:rsidRDefault="009D2768" w:rsidP="00C05BB2">
      <w:pPr>
        <w:rPr>
          <w:rFonts w:ascii="Arial" w:hAnsi="Arial" w:cs="Arial"/>
          <w:sz w:val="18"/>
          <w:szCs w:val="18"/>
        </w:rPr>
      </w:pPr>
    </w:p>
    <w:p w14:paraId="625D2461" w14:textId="2A499294" w:rsidR="00961C63" w:rsidRDefault="00961C63" w:rsidP="00C05BB2">
      <w:pPr>
        <w:rPr>
          <w:rFonts w:ascii="Arial" w:hAnsi="Arial" w:cs="Arial"/>
          <w:sz w:val="18"/>
          <w:szCs w:val="18"/>
        </w:rPr>
      </w:pPr>
    </w:p>
    <w:p w14:paraId="6388FC79" w14:textId="194A9D74" w:rsidR="00961C63" w:rsidRDefault="00961C63" w:rsidP="00C05BB2">
      <w:pPr>
        <w:rPr>
          <w:rFonts w:ascii="Arial" w:hAnsi="Arial" w:cs="Arial"/>
          <w:sz w:val="18"/>
          <w:szCs w:val="18"/>
        </w:rPr>
      </w:pPr>
    </w:p>
    <w:p w14:paraId="5E872968" w14:textId="024C5274" w:rsidR="00961C63" w:rsidRDefault="00961C63" w:rsidP="00C05BB2">
      <w:pPr>
        <w:rPr>
          <w:rFonts w:ascii="Arial" w:hAnsi="Arial" w:cs="Arial"/>
          <w:sz w:val="18"/>
          <w:szCs w:val="18"/>
        </w:rPr>
      </w:pPr>
    </w:p>
    <w:p w14:paraId="4503CD2F" w14:textId="3DE361E3" w:rsidR="00961C63" w:rsidRDefault="00961C63" w:rsidP="00C05BB2">
      <w:pPr>
        <w:rPr>
          <w:rFonts w:ascii="Arial" w:hAnsi="Arial" w:cs="Arial"/>
          <w:sz w:val="18"/>
          <w:szCs w:val="18"/>
        </w:rPr>
      </w:pPr>
    </w:p>
    <w:p w14:paraId="572F1BD4" w14:textId="454B701A" w:rsidR="00961C63" w:rsidRDefault="00961C63" w:rsidP="00C05BB2">
      <w:pPr>
        <w:rPr>
          <w:rFonts w:ascii="Arial" w:hAnsi="Arial" w:cs="Arial"/>
          <w:sz w:val="18"/>
          <w:szCs w:val="18"/>
        </w:rPr>
      </w:pPr>
    </w:p>
    <w:p w14:paraId="7A187859" w14:textId="02B8993E" w:rsidR="00961C63" w:rsidRDefault="00F93FF4" w:rsidP="00C05BB2">
      <w:pPr>
        <w:rPr>
          <w:rFonts w:ascii="Arial" w:hAnsi="Arial" w:cs="Arial"/>
          <w:noProof/>
          <w:sz w:val="22"/>
          <w:szCs w:val="22"/>
        </w:rPr>
      </w:pPr>
      <w:r>
        <w:rPr>
          <w:rFonts w:ascii="Arial" w:hAnsi="Arial" w:cs="Arial"/>
          <w:b/>
          <w:noProof/>
          <w:sz w:val="22"/>
          <w:szCs w:val="22"/>
        </w:rPr>
        <w:lastRenderedPageBreak/>
        <w:t>SOCIAL SCIENCE ELECTIVES</w:t>
      </w:r>
      <w:r w:rsidRPr="0005479A">
        <w:rPr>
          <w:rFonts w:ascii="Arial" w:hAnsi="Arial" w:cs="Arial"/>
          <w:b/>
          <w:noProof/>
          <w:sz w:val="22"/>
          <w:szCs w:val="22"/>
        </w:rPr>
        <w:t xml:space="preserve">  </w:t>
      </w:r>
      <w:r w:rsidRPr="0005479A">
        <w:rPr>
          <w:rFonts w:ascii="Arial" w:hAnsi="Arial" w:cs="Arial"/>
          <w:noProof/>
          <w:sz w:val="22"/>
          <w:szCs w:val="22"/>
        </w:rPr>
        <w:t>(1</w:t>
      </w:r>
      <w:r>
        <w:rPr>
          <w:rFonts w:ascii="Arial" w:hAnsi="Arial" w:cs="Arial"/>
          <w:noProof/>
          <w:sz w:val="22"/>
          <w:szCs w:val="22"/>
        </w:rPr>
        <w:t>2</w:t>
      </w:r>
      <w:r w:rsidRPr="0005479A">
        <w:rPr>
          <w:rFonts w:ascii="Arial" w:hAnsi="Arial" w:cs="Arial"/>
          <w:noProof/>
          <w:sz w:val="22"/>
          <w:szCs w:val="22"/>
        </w:rPr>
        <w:t xml:space="preserve"> c</w:t>
      </w:r>
      <w:r>
        <w:rPr>
          <w:rFonts w:ascii="Arial" w:hAnsi="Arial" w:cs="Arial"/>
          <w:noProof/>
          <w:sz w:val="22"/>
          <w:szCs w:val="22"/>
        </w:rPr>
        <w:t>redit hour</w:t>
      </w:r>
      <w:r w:rsidRPr="0005479A">
        <w:rPr>
          <w:rFonts w:ascii="Arial" w:hAnsi="Arial" w:cs="Arial"/>
          <w:noProof/>
          <w:sz w:val="22"/>
          <w:szCs w:val="22"/>
        </w:rPr>
        <w:t>s)</w:t>
      </w:r>
    </w:p>
    <w:p w14:paraId="04453DC9" w14:textId="53340528" w:rsidR="00F93FF4" w:rsidRDefault="00F93FF4" w:rsidP="00C05BB2">
      <w:pPr>
        <w:rPr>
          <w:rFonts w:ascii="Arial" w:hAnsi="Arial" w:cs="Arial"/>
          <w:sz w:val="18"/>
          <w:szCs w:val="18"/>
        </w:rPr>
      </w:pPr>
    </w:p>
    <w:tbl>
      <w:tblPr>
        <w:tblStyle w:val="TableGrid"/>
        <w:tblW w:w="0" w:type="auto"/>
        <w:tblLook w:val="04A0" w:firstRow="1" w:lastRow="0" w:firstColumn="1" w:lastColumn="0" w:noHBand="0" w:noVBand="1"/>
      </w:tblPr>
      <w:tblGrid>
        <w:gridCol w:w="5030"/>
      </w:tblGrid>
      <w:tr w:rsidR="00E6647C" w14:paraId="21900329" w14:textId="77777777" w:rsidTr="00CC6B18">
        <w:tc>
          <w:tcPr>
            <w:tcW w:w="5030" w:type="dxa"/>
            <w:shd w:val="clear" w:color="auto" w:fill="D9D9D9" w:themeFill="background1" w:themeFillShade="D9"/>
          </w:tcPr>
          <w:p w14:paraId="6E432930" w14:textId="693C1E23" w:rsidR="00E6647C" w:rsidRDefault="00E6647C" w:rsidP="00C05BB2">
            <w:pPr>
              <w:rPr>
                <w:rFonts w:ascii="Arial" w:hAnsi="Arial" w:cs="Arial"/>
                <w:sz w:val="18"/>
                <w:szCs w:val="18"/>
              </w:rPr>
            </w:pPr>
            <w:r>
              <w:rPr>
                <w:rFonts w:ascii="Arial" w:hAnsi="Arial" w:cs="Arial"/>
                <w:sz w:val="18"/>
                <w:szCs w:val="18"/>
              </w:rPr>
              <w:t>Requirements for Social Science Electives</w:t>
            </w:r>
          </w:p>
        </w:tc>
      </w:tr>
      <w:tr w:rsidR="00E3105C" w14:paraId="7D9EC1F9" w14:textId="77777777" w:rsidTr="00B12E8B">
        <w:tc>
          <w:tcPr>
            <w:tcW w:w="5030" w:type="dxa"/>
          </w:tcPr>
          <w:p w14:paraId="10EC332A" w14:textId="77777777" w:rsidR="00CC6B18" w:rsidRDefault="00CC6B18" w:rsidP="00C05BB2">
            <w:pPr>
              <w:rPr>
                <w:rFonts w:ascii="Arial" w:hAnsi="Arial" w:cs="Arial"/>
                <w:sz w:val="18"/>
                <w:szCs w:val="18"/>
              </w:rPr>
            </w:pPr>
          </w:p>
          <w:p w14:paraId="2129EAE6" w14:textId="6025459B" w:rsidR="00E3105C" w:rsidRDefault="00E3105C" w:rsidP="00C05BB2">
            <w:pPr>
              <w:rPr>
                <w:rFonts w:ascii="Arial" w:hAnsi="Arial" w:cs="Arial"/>
                <w:sz w:val="18"/>
                <w:szCs w:val="18"/>
              </w:rPr>
            </w:pPr>
            <w:r>
              <w:rPr>
                <w:rFonts w:ascii="Arial" w:hAnsi="Arial" w:cs="Arial"/>
                <w:sz w:val="18"/>
                <w:szCs w:val="18"/>
              </w:rPr>
              <w:t xml:space="preserve">Students must complete </w:t>
            </w:r>
            <w:r w:rsidR="007C4CBC">
              <w:rPr>
                <w:rFonts w:ascii="Arial" w:hAnsi="Arial" w:cs="Arial"/>
                <w:sz w:val="18"/>
                <w:szCs w:val="18"/>
              </w:rPr>
              <w:t>four courses from the lists provided</w:t>
            </w:r>
            <w:r w:rsidR="005E078D">
              <w:rPr>
                <w:rFonts w:ascii="Arial" w:hAnsi="Arial" w:cs="Arial"/>
                <w:sz w:val="18"/>
                <w:szCs w:val="18"/>
              </w:rPr>
              <w:t xml:space="preserve">. Two </w:t>
            </w:r>
            <w:r w:rsidR="00CC6B18">
              <w:rPr>
                <w:rFonts w:ascii="Arial" w:hAnsi="Arial" w:cs="Arial"/>
                <w:sz w:val="18"/>
                <w:szCs w:val="18"/>
              </w:rPr>
              <w:t xml:space="preserve">courses </w:t>
            </w:r>
            <w:r w:rsidR="00CC6B18">
              <w:rPr>
                <w:rFonts w:ascii="Arial" w:hAnsi="Arial" w:cs="Arial"/>
                <w:i/>
                <w:iCs/>
                <w:sz w:val="18"/>
                <w:szCs w:val="18"/>
              </w:rPr>
              <w:t>must</w:t>
            </w:r>
            <w:r w:rsidR="00CC6B18">
              <w:rPr>
                <w:rFonts w:ascii="Arial" w:hAnsi="Arial" w:cs="Arial"/>
                <w:sz w:val="18"/>
                <w:szCs w:val="18"/>
              </w:rPr>
              <w:t xml:space="preserve"> be from the Geography category, the remaining from two other categories. </w:t>
            </w:r>
          </w:p>
          <w:p w14:paraId="2988BBF0" w14:textId="7F70B057" w:rsidR="00CC6B18" w:rsidRPr="00CC6B18" w:rsidRDefault="00CC6B18" w:rsidP="00C05BB2">
            <w:pPr>
              <w:rPr>
                <w:rFonts w:ascii="Arial" w:hAnsi="Arial" w:cs="Arial"/>
                <w:sz w:val="18"/>
                <w:szCs w:val="18"/>
              </w:rPr>
            </w:pPr>
          </w:p>
        </w:tc>
      </w:tr>
    </w:tbl>
    <w:p w14:paraId="0DB6AB3F" w14:textId="13327F69" w:rsidR="00462632" w:rsidRDefault="00462632" w:rsidP="00C05BB2">
      <w:pPr>
        <w:rPr>
          <w:rFonts w:ascii="Arial" w:hAnsi="Arial" w:cs="Arial"/>
          <w:sz w:val="18"/>
          <w:szCs w:val="18"/>
        </w:rPr>
      </w:pPr>
    </w:p>
    <w:p w14:paraId="134EA0A3" w14:textId="4A753740" w:rsidR="00CC6B18" w:rsidRDefault="00CC6B18" w:rsidP="00C05BB2">
      <w:pPr>
        <w:rPr>
          <w:rFonts w:ascii="Arial" w:hAnsi="Arial" w:cs="Arial"/>
          <w:sz w:val="18"/>
          <w:szCs w:val="18"/>
        </w:rPr>
      </w:pPr>
    </w:p>
    <w:tbl>
      <w:tblPr>
        <w:tblStyle w:val="TableGrid"/>
        <w:tblW w:w="0" w:type="auto"/>
        <w:tblLook w:val="04A0" w:firstRow="1" w:lastRow="0" w:firstColumn="1" w:lastColumn="0" w:noHBand="0" w:noVBand="1"/>
      </w:tblPr>
      <w:tblGrid>
        <w:gridCol w:w="1525"/>
        <w:gridCol w:w="2790"/>
        <w:gridCol w:w="715"/>
      </w:tblGrid>
      <w:tr w:rsidR="00133D51" w14:paraId="1E005A00" w14:textId="77777777" w:rsidTr="007A304B">
        <w:tc>
          <w:tcPr>
            <w:tcW w:w="5030" w:type="dxa"/>
            <w:gridSpan w:val="3"/>
            <w:shd w:val="clear" w:color="auto" w:fill="D9D9D9" w:themeFill="background1" w:themeFillShade="D9"/>
          </w:tcPr>
          <w:p w14:paraId="2517D2D7" w14:textId="16281D02" w:rsidR="00133D51" w:rsidRPr="00DF05E7" w:rsidRDefault="00DF05E7" w:rsidP="00C05BB2">
            <w:pPr>
              <w:rPr>
                <w:rFonts w:ascii="Arial" w:hAnsi="Arial" w:cs="Arial"/>
                <w:b/>
                <w:bCs/>
                <w:sz w:val="18"/>
                <w:szCs w:val="18"/>
              </w:rPr>
            </w:pPr>
            <w:r>
              <w:rPr>
                <w:rFonts w:ascii="Arial" w:hAnsi="Arial" w:cs="Arial"/>
                <w:b/>
                <w:bCs/>
                <w:sz w:val="18"/>
                <w:szCs w:val="18"/>
              </w:rPr>
              <w:t>GEOGRAPHY</w:t>
            </w:r>
          </w:p>
        </w:tc>
      </w:tr>
      <w:tr w:rsidR="00634994" w14:paraId="564444DF" w14:textId="77777777" w:rsidTr="00FE60E6">
        <w:tc>
          <w:tcPr>
            <w:tcW w:w="1525" w:type="dxa"/>
          </w:tcPr>
          <w:p w14:paraId="07F53EF5" w14:textId="1C76247E" w:rsidR="00634994" w:rsidRDefault="00634994" w:rsidP="00C05BB2">
            <w:pPr>
              <w:rPr>
                <w:rFonts w:ascii="Arial" w:hAnsi="Arial" w:cs="Arial"/>
                <w:sz w:val="18"/>
                <w:szCs w:val="18"/>
              </w:rPr>
            </w:pPr>
            <w:r>
              <w:rPr>
                <w:rFonts w:ascii="Arial" w:hAnsi="Arial" w:cs="Arial"/>
                <w:sz w:val="18"/>
                <w:szCs w:val="18"/>
              </w:rPr>
              <w:t>Course</w:t>
            </w:r>
          </w:p>
        </w:tc>
        <w:tc>
          <w:tcPr>
            <w:tcW w:w="2790" w:type="dxa"/>
          </w:tcPr>
          <w:p w14:paraId="667CF44D" w14:textId="18327012" w:rsidR="00634994" w:rsidRDefault="00634994" w:rsidP="00C05BB2">
            <w:pPr>
              <w:rPr>
                <w:rFonts w:ascii="Arial" w:hAnsi="Arial" w:cs="Arial"/>
                <w:sz w:val="18"/>
                <w:szCs w:val="18"/>
              </w:rPr>
            </w:pPr>
            <w:r>
              <w:rPr>
                <w:rFonts w:ascii="Arial" w:hAnsi="Arial" w:cs="Arial"/>
                <w:sz w:val="18"/>
                <w:szCs w:val="18"/>
              </w:rPr>
              <w:t>Title</w:t>
            </w:r>
          </w:p>
        </w:tc>
        <w:tc>
          <w:tcPr>
            <w:tcW w:w="715" w:type="dxa"/>
          </w:tcPr>
          <w:p w14:paraId="62B509C2" w14:textId="07008E78" w:rsidR="00634994" w:rsidRDefault="00634994" w:rsidP="00C05BB2">
            <w:pPr>
              <w:rPr>
                <w:rFonts w:ascii="Arial" w:hAnsi="Arial" w:cs="Arial"/>
                <w:sz w:val="18"/>
                <w:szCs w:val="18"/>
              </w:rPr>
            </w:pPr>
            <w:r>
              <w:rPr>
                <w:rFonts w:ascii="Arial" w:hAnsi="Arial" w:cs="Arial"/>
                <w:sz w:val="18"/>
                <w:szCs w:val="18"/>
              </w:rPr>
              <w:t>Hours</w:t>
            </w:r>
          </w:p>
        </w:tc>
      </w:tr>
      <w:tr w:rsidR="00634994" w14:paraId="2A73BC23" w14:textId="77777777" w:rsidTr="00FE60E6">
        <w:tc>
          <w:tcPr>
            <w:tcW w:w="1525" w:type="dxa"/>
          </w:tcPr>
          <w:p w14:paraId="14130059" w14:textId="072895E9" w:rsidR="00634994" w:rsidRDefault="00FE60E6" w:rsidP="00C05BB2">
            <w:pPr>
              <w:rPr>
                <w:rFonts w:ascii="Arial" w:hAnsi="Arial" w:cs="Arial"/>
                <w:sz w:val="18"/>
                <w:szCs w:val="18"/>
              </w:rPr>
            </w:pPr>
            <w:r>
              <w:rPr>
                <w:rFonts w:ascii="Arial" w:hAnsi="Arial" w:cs="Arial"/>
                <w:sz w:val="18"/>
                <w:szCs w:val="18"/>
              </w:rPr>
              <w:t>GEOG 2200.01</w:t>
            </w:r>
          </w:p>
        </w:tc>
        <w:tc>
          <w:tcPr>
            <w:tcW w:w="2790" w:type="dxa"/>
          </w:tcPr>
          <w:p w14:paraId="380107EF" w14:textId="24111D87" w:rsidR="00634994" w:rsidRDefault="00FE60E6" w:rsidP="00C05BB2">
            <w:pPr>
              <w:rPr>
                <w:rFonts w:ascii="Arial" w:hAnsi="Arial" w:cs="Arial"/>
                <w:sz w:val="18"/>
                <w:szCs w:val="18"/>
              </w:rPr>
            </w:pPr>
            <w:r>
              <w:rPr>
                <w:rFonts w:ascii="Arial" w:hAnsi="Arial" w:cs="Arial"/>
                <w:sz w:val="18"/>
                <w:szCs w:val="18"/>
              </w:rPr>
              <w:t>Mapping Our World</w:t>
            </w:r>
          </w:p>
        </w:tc>
        <w:tc>
          <w:tcPr>
            <w:tcW w:w="715" w:type="dxa"/>
          </w:tcPr>
          <w:p w14:paraId="1A9A3F1B" w14:textId="3FA68096" w:rsidR="00634994" w:rsidRDefault="00FE60E6" w:rsidP="00C05BB2">
            <w:pPr>
              <w:rPr>
                <w:rFonts w:ascii="Arial" w:hAnsi="Arial" w:cs="Arial"/>
                <w:sz w:val="18"/>
                <w:szCs w:val="18"/>
              </w:rPr>
            </w:pPr>
            <w:r>
              <w:rPr>
                <w:rFonts w:ascii="Arial" w:hAnsi="Arial" w:cs="Arial"/>
                <w:sz w:val="18"/>
                <w:szCs w:val="18"/>
              </w:rPr>
              <w:t>3</w:t>
            </w:r>
          </w:p>
        </w:tc>
      </w:tr>
      <w:tr w:rsidR="00634994" w14:paraId="0369699A" w14:textId="77777777" w:rsidTr="00FE60E6">
        <w:tc>
          <w:tcPr>
            <w:tcW w:w="1525" w:type="dxa"/>
          </w:tcPr>
          <w:p w14:paraId="35054F93" w14:textId="6F8F5CA4" w:rsidR="00634994" w:rsidRDefault="007D2086" w:rsidP="00C05BB2">
            <w:pPr>
              <w:rPr>
                <w:rFonts w:ascii="Arial" w:hAnsi="Arial" w:cs="Arial"/>
                <w:sz w:val="18"/>
                <w:szCs w:val="18"/>
              </w:rPr>
            </w:pPr>
            <w:r>
              <w:rPr>
                <w:rFonts w:ascii="Arial" w:hAnsi="Arial" w:cs="Arial"/>
                <w:sz w:val="18"/>
                <w:szCs w:val="18"/>
              </w:rPr>
              <w:t>GEOG 3600</w:t>
            </w:r>
          </w:p>
        </w:tc>
        <w:tc>
          <w:tcPr>
            <w:tcW w:w="2790" w:type="dxa"/>
          </w:tcPr>
          <w:p w14:paraId="27CA9179" w14:textId="04983A61" w:rsidR="00634994" w:rsidRDefault="00880C05" w:rsidP="00C05BB2">
            <w:pPr>
              <w:rPr>
                <w:rFonts w:ascii="Arial" w:hAnsi="Arial" w:cs="Arial"/>
                <w:sz w:val="18"/>
                <w:szCs w:val="18"/>
              </w:rPr>
            </w:pPr>
            <w:r>
              <w:rPr>
                <w:rFonts w:ascii="Arial" w:hAnsi="Arial" w:cs="Arial"/>
                <w:sz w:val="18"/>
                <w:szCs w:val="18"/>
              </w:rPr>
              <w:t>Space, Power &amp; Political Geography</w:t>
            </w:r>
          </w:p>
        </w:tc>
        <w:tc>
          <w:tcPr>
            <w:tcW w:w="715" w:type="dxa"/>
          </w:tcPr>
          <w:p w14:paraId="213B84FC" w14:textId="5F044A37" w:rsidR="00634994" w:rsidRDefault="00880C05" w:rsidP="00C05BB2">
            <w:pPr>
              <w:rPr>
                <w:rFonts w:ascii="Arial" w:hAnsi="Arial" w:cs="Arial"/>
                <w:sz w:val="18"/>
                <w:szCs w:val="18"/>
              </w:rPr>
            </w:pPr>
            <w:r>
              <w:rPr>
                <w:rFonts w:ascii="Arial" w:hAnsi="Arial" w:cs="Arial"/>
                <w:sz w:val="18"/>
                <w:szCs w:val="18"/>
              </w:rPr>
              <w:t>3</w:t>
            </w:r>
          </w:p>
        </w:tc>
      </w:tr>
      <w:tr w:rsidR="00634994" w14:paraId="4949DC54" w14:textId="77777777" w:rsidTr="00FE60E6">
        <w:tc>
          <w:tcPr>
            <w:tcW w:w="1525" w:type="dxa"/>
          </w:tcPr>
          <w:p w14:paraId="7E04F94E" w14:textId="681149AC" w:rsidR="00634994" w:rsidRDefault="00880C05" w:rsidP="00C05BB2">
            <w:pPr>
              <w:rPr>
                <w:rFonts w:ascii="Arial" w:hAnsi="Arial" w:cs="Arial"/>
                <w:sz w:val="18"/>
                <w:szCs w:val="18"/>
              </w:rPr>
            </w:pPr>
            <w:r>
              <w:rPr>
                <w:rFonts w:ascii="Arial" w:hAnsi="Arial" w:cs="Arial"/>
                <w:sz w:val="18"/>
                <w:szCs w:val="18"/>
              </w:rPr>
              <w:t xml:space="preserve">GEOG </w:t>
            </w:r>
            <w:r w:rsidR="00D44D0A">
              <w:rPr>
                <w:rFonts w:ascii="Arial" w:hAnsi="Arial" w:cs="Arial"/>
                <w:sz w:val="18"/>
                <w:szCs w:val="18"/>
              </w:rPr>
              <w:t>3701</w:t>
            </w:r>
          </w:p>
        </w:tc>
        <w:tc>
          <w:tcPr>
            <w:tcW w:w="2790" w:type="dxa"/>
          </w:tcPr>
          <w:p w14:paraId="1FDD26AA" w14:textId="0B1ADBBE" w:rsidR="00634994" w:rsidRDefault="00CE3C1F" w:rsidP="00C05BB2">
            <w:pPr>
              <w:rPr>
                <w:rFonts w:ascii="Arial" w:hAnsi="Arial" w:cs="Arial"/>
                <w:sz w:val="18"/>
                <w:szCs w:val="18"/>
              </w:rPr>
            </w:pPr>
            <w:r>
              <w:rPr>
                <w:rFonts w:ascii="Arial" w:hAnsi="Arial" w:cs="Arial"/>
                <w:sz w:val="18"/>
                <w:szCs w:val="18"/>
              </w:rPr>
              <w:t xml:space="preserve">The </w:t>
            </w:r>
            <w:r w:rsidR="00D44D0A">
              <w:rPr>
                <w:rFonts w:ascii="Arial" w:hAnsi="Arial" w:cs="Arial"/>
                <w:sz w:val="18"/>
                <w:szCs w:val="18"/>
              </w:rPr>
              <w:t>Making of the Modern World</w:t>
            </w:r>
          </w:p>
        </w:tc>
        <w:tc>
          <w:tcPr>
            <w:tcW w:w="715" w:type="dxa"/>
          </w:tcPr>
          <w:p w14:paraId="02210F05" w14:textId="2F29C29D" w:rsidR="00634994" w:rsidRDefault="00D44D0A" w:rsidP="00C05BB2">
            <w:pPr>
              <w:rPr>
                <w:rFonts w:ascii="Arial" w:hAnsi="Arial" w:cs="Arial"/>
                <w:sz w:val="18"/>
                <w:szCs w:val="18"/>
              </w:rPr>
            </w:pPr>
            <w:r>
              <w:rPr>
                <w:rFonts w:ascii="Arial" w:hAnsi="Arial" w:cs="Arial"/>
                <w:sz w:val="18"/>
                <w:szCs w:val="18"/>
              </w:rPr>
              <w:t>3</w:t>
            </w:r>
          </w:p>
        </w:tc>
      </w:tr>
      <w:tr w:rsidR="00634994" w14:paraId="7512976F" w14:textId="77777777" w:rsidTr="00FE60E6">
        <w:tc>
          <w:tcPr>
            <w:tcW w:w="1525" w:type="dxa"/>
          </w:tcPr>
          <w:p w14:paraId="31964E1F" w14:textId="529FD642" w:rsidR="00634994" w:rsidRDefault="00CE3C1F" w:rsidP="00C05BB2">
            <w:pPr>
              <w:rPr>
                <w:rFonts w:ascii="Arial" w:hAnsi="Arial" w:cs="Arial"/>
                <w:sz w:val="18"/>
                <w:szCs w:val="18"/>
              </w:rPr>
            </w:pPr>
            <w:r>
              <w:rPr>
                <w:rFonts w:ascii="Arial" w:hAnsi="Arial" w:cs="Arial"/>
                <w:sz w:val="18"/>
                <w:szCs w:val="18"/>
              </w:rPr>
              <w:t>GEOG 3702</w:t>
            </w:r>
          </w:p>
        </w:tc>
        <w:tc>
          <w:tcPr>
            <w:tcW w:w="2790" w:type="dxa"/>
          </w:tcPr>
          <w:p w14:paraId="6E3FD04E" w14:textId="444EA6D5" w:rsidR="00634994" w:rsidRDefault="00BF02F6" w:rsidP="00C05BB2">
            <w:pPr>
              <w:rPr>
                <w:rFonts w:ascii="Arial" w:hAnsi="Arial" w:cs="Arial"/>
                <w:sz w:val="18"/>
                <w:szCs w:val="18"/>
              </w:rPr>
            </w:pPr>
            <w:r>
              <w:rPr>
                <w:rFonts w:ascii="Arial" w:hAnsi="Arial" w:cs="Arial"/>
                <w:sz w:val="18"/>
                <w:szCs w:val="18"/>
              </w:rPr>
              <w:t>Life &amp; Death Geographies</w:t>
            </w:r>
          </w:p>
        </w:tc>
        <w:tc>
          <w:tcPr>
            <w:tcW w:w="715" w:type="dxa"/>
          </w:tcPr>
          <w:p w14:paraId="21272065" w14:textId="186304C2" w:rsidR="00634994" w:rsidRDefault="00BF02F6" w:rsidP="00C05BB2">
            <w:pPr>
              <w:rPr>
                <w:rFonts w:ascii="Arial" w:hAnsi="Arial" w:cs="Arial"/>
                <w:sz w:val="18"/>
                <w:szCs w:val="18"/>
              </w:rPr>
            </w:pPr>
            <w:r>
              <w:rPr>
                <w:rFonts w:ascii="Arial" w:hAnsi="Arial" w:cs="Arial"/>
                <w:sz w:val="18"/>
                <w:szCs w:val="18"/>
              </w:rPr>
              <w:t>3</w:t>
            </w:r>
          </w:p>
        </w:tc>
      </w:tr>
      <w:tr w:rsidR="00634994" w14:paraId="6054706B" w14:textId="77777777" w:rsidTr="00FE60E6">
        <w:tc>
          <w:tcPr>
            <w:tcW w:w="1525" w:type="dxa"/>
          </w:tcPr>
          <w:p w14:paraId="654867DF" w14:textId="0E79FAC5" w:rsidR="00634994" w:rsidRDefault="00AF662B" w:rsidP="00C05BB2">
            <w:pPr>
              <w:rPr>
                <w:rFonts w:ascii="Arial" w:hAnsi="Arial" w:cs="Arial"/>
                <w:sz w:val="18"/>
                <w:szCs w:val="18"/>
              </w:rPr>
            </w:pPr>
            <w:r>
              <w:rPr>
                <w:rFonts w:ascii="Arial" w:hAnsi="Arial" w:cs="Arial"/>
                <w:sz w:val="18"/>
                <w:szCs w:val="18"/>
              </w:rPr>
              <w:t>GEOG 3750</w:t>
            </w:r>
          </w:p>
        </w:tc>
        <w:tc>
          <w:tcPr>
            <w:tcW w:w="2790" w:type="dxa"/>
          </w:tcPr>
          <w:p w14:paraId="25C5BB3E" w14:textId="4546ACF9" w:rsidR="00634994" w:rsidRDefault="00DB4AA2" w:rsidP="00C05BB2">
            <w:pPr>
              <w:rPr>
                <w:rFonts w:ascii="Arial" w:hAnsi="Arial" w:cs="Arial"/>
                <w:sz w:val="18"/>
                <w:szCs w:val="18"/>
              </w:rPr>
            </w:pPr>
            <w:r>
              <w:rPr>
                <w:rFonts w:ascii="Arial" w:hAnsi="Arial" w:cs="Arial"/>
                <w:sz w:val="18"/>
                <w:szCs w:val="18"/>
              </w:rPr>
              <w:t>Geography of North America</w:t>
            </w:r>
          </w:p>
        </w:tc>
        <w:tc>
          <w:tcPr>
            <w:tcW w:w="715" w:type="dxa"/>
          </w:tcPr>
          <w:p w14:paraId="2DACFC36" w14:textId="43669882" w:rsidR="00634994" w:rsidRDefault="00DB4AA2" w:rsidP="00C05BB2">
            <w:pPr>
              <w:rPr>
                <w:rFonts w:ascii="Arial" w:hAnsi="Arial" w:cs="Arial"/>
                <w:sz w:val="18"/>
                <w:szCs w:val="18"/>
              </w:rPr>
            </w:pPr>
            <w:r>
              <w:rPr>
                <w:rFonts w:ascii="Arial" w:hAnsi="Arial" w:cs="Arial"/>
                <w:sz w:val="18"/>
                <w:szCs w:val="18"/>
              </w:rPr>
              <w:t>3</w:t>
            </w:r>
          </w:p>
        </w:tc>
      </w:tr>
      <w:tr w:rsidR="00634994" w14:paraId="23966C04" w14:textId="77777777" w:rsidTr="00FE60E6">
        <w:tc>
          <w:tcPr>
            <w:tcW w:w="1525" w:type="dxa"/>
          </w:tcPr>
          <w:p w14:paraId="226999AE" w14:textId="665ED2C7" w:rsidR="00634994" w:rsidRDefault="00EF6FAA" w:rsidP="00C05BB2">
            <w:pPr>
              <w:rPr>
                <w:rFonts w:ascii="Arial" w:hAnsi="Arial" w:cs="Arial"/>
                <w:sz w:val="18"/>
                <w:szCs w:val="18"/>
              </w:rPr>
            </w:pPr>
            <w:r>
              <w:rPr>
                <w:rFonts w:ascii="Arial" w:hAnsi="Arial" w:cs="Arial"/>
                <w:sz w:val="18"/>
                <w:szCs w:val="18"/>
              </w:rPr>
              <w:t>GEOG 3900</w:t>
            </w:r>
          </w:p>
        </w:tc>
        <w:tc>
          <w:tcPr>
            <w:tcW w:w="2790" w:type="dxa"/>
          </w:tcPr>
          <w:p w14:paraId="483975C3" w14:textId="7ADCA342" w:rsidR="00634994" w:rsidRDefault="006A1404" w:rsidP="00C05BB2">
            <w:pPr>
              <w:rPr>
                <w:rFonts w:ascii="Arial" w:hAnsi="Arial" w:cs="Arial"/>
                <w:sz w:val="18"/>
                <w:szCs w:val="18"/>
              </w:rPr>
            </w:pPr>
            <w:r>
              <w:rPr>
                <w:rFonts w:ascii="Arial" w:hAnsi="Arial" w:cs="Arial"/>
                <w:sz w:val="18"/>
                <w:szCs w:val="18"/>
              </w:rPr>
              <w:t>Global Climate Change: Causes &amp; Consequences</w:t>
            </w:r>
          </w:p>
        </w:tc>
        <w:tc>
          <w:tcPr>
            <w:tcW w:w="715" w:type="dxa"/>
          </w:tcPr>
          <w:p w14:paraId="5F67939A" w14:textId="7D70164E" w:rsidR="00634994" w:rsidRDefault="006A1404" w:rsidP="00C05BB2">
            <w:pPr>
              <w:rPr>
                <w:rFonts w:ascii="Arial" w:hAnsi="Arial" w:cs="Arial"/>
                <w:sz w:val="18"/>
                <w:szCs w:val="18"/>
              </w:rPr>
            </w:pPr>
            <w:r>
              <w:rPr>
                <w:rFonts w:ascii="Arial" w:hAnsi="Arial" w:cs="Arial"/>
                <w:sz w:val="18"/>
                <w:szCs w:val="18"/>
              </w:rPr>
              <w:t>3</w:t>
            </w:r>
          </w:p>
        </w:tc>
      </w:tr>
      <w:tr w:rsidR="00634994" w14:paraId="06913256" w14:textId="77777777" w:rsidTr="00FE60E6">
        <w:tc>
          <w:tcPr>
            <w:tcW w:w="1525" w:type="dxa"/>
          </w:tcPr>
          <w:p w14:paraId="5CBA8C99" w14:textId="71755FD6" w:rsidR="00634994" w:rsidRDefault="006A1404" w:rsidP="00C05BB2">
            <w:pPr>
              <w:rPr>
                <w:rFonts w:ascii="Arial" w:hAnsi="Arial" w:cs="Arial"/>
                <w:sz w:val="18"/>
                <w:szCs w:val="18"/>
              </w:rPr>
            </w:pPr>
            <w:r>
              <w:rPr>
                <w:rFonts w:ascii="Arial" w:hAnsi="Arial" w:cs="Arial"/>
                <w:sz w:val="18"/>
                <w:szCs w:val="18"/>
              </w:rPr>
              <w:t xml:space="preserve">GEOG </w:t>
            </w:r>
            <w:r w:rsidR="0013732B">
              <w:rPr>
                <w:rFonts w:ascii="Arial" w:hAnsi="Arial" w:cs="Arial"/>
                <w:sz w:val="18"/>
                <w:szCs w:val="18"/>
              </w:rPr>
              <w:t>5200</w:t>
            </w:r>
          </w:p>
        </w:tc>
        <w:tc>
          <w:tcPr>
            <w:tcW w:w="2790" w:type="dxa"/>
          </w:tcPr>
          <w:p w14:paraId="7BB0BDCB" w14:textId="65542443" w:rsidR="00634994" w:rsidRDefault="0013732B" w:rsidP="00C05BB2">
            <w:pPr>
              <w:rPr>
                <w:rFonts w:ascii="Arial" w:hAnsi="Arial" w:cs="Arial"/>
                <w:sz w:val="18"/>
                <w:szCs w:val="18"/>
              </w:rPr>
            </w:pPr>
            <w:r>
              <w:rPr>
                <w:rFonts w:ascii="Arial" w:hAnsi="Arial" w:cs="Arial"/>
                <w:sz w:val="18"/>
                <w:szCs w:val="18"/>
              </w:rPr>
              <w:t>Cartography</w:t>
            </w:r>
          </w:p>
        </w:tc>
        <w:tc>
          <w:tcPr>
            <w:tcW w:w="715" w:type="dxa"/>
          </w:tcPr>
          <w:p w14:paraId="466E0A62" w14:textId="5A593370" w:rsidR="0013732B" w:rsidRDefault="0013732B" w:rsidP="00C05BB2">
            <w:pPr>
              <w:rPr>
                <w:rFonts w:ascii="Arial" w:hAnsi="Arial" w:cs="Arial"/>
                <w:sz w:val="18"/>
                <w:szCs w:val="18"/>
              </w:rPr>
            </w:pPr>
            <w:r>
              <w:rPr>
                <w:rFonts w:ascii="Arial" w:hAnsi="Arial" w:cs="Arial"/>
                <w:sz w:val="18"/>
                <w:szCs w:val="18"/>
              </w:rPr>
              <w:t>3</w:t>
            </w:r>
          </w:p>
        </w:tc>
      </w:tr>
      <w:tr w:rsidR="0013732B" w14:paraId="6532FA7A" w14:textId="77777777" w:rsidTr="00FE60E6">
        <w:tc>
          <w:tcPr>
            <w:tcW w:w="1525" w:type="dxa"/>
          </w:tcPr>
          <w:p w14:paraId="2880C75E" w14:textId="18FCC63D" w:rsidR="0013732B" w:rsidRDefault="0013732B" w:rsidP="00C05BB2">
            <w:pPr>
              <w:rPr>
                <w:rFonts w:ascii="Arial" w:hAnsi="Arial" w:cs="Arial"/>
                <w:sz w:val="18"/>
                <w:szCs w:val="18"/>
              </w:rPr>
            </w:pPr>
            <w:r>
              <w:rPr>
                <w:rFonts w:ascii="Arial" w:hAnsi="Arial" w:cs="Arial"/>
                <w:sz w:val="18"/>
                <w:szCs w:val="18"/>
              </w:rPr>
              <w:t>GEOG 5210</w:t>
            </w:r>
          </w:p>
        </w:tc>
        <w:tc>
          <w:tcPr>
            <w:tcW w:w="2790" w:type="dxa"/>
          </w:tcPr>
          <w:p w14:paraId="6F6D32E5" w14:textId="78151E21" w:rsidR="0013732B" w:rsidRDefault="0013732B" w:rsidP="00C05BB2">
            <w:pPr>
              <w:rPr>
                <w:rFonts w:ascii="Arial" w:hAnsi="Arial" w:cs="Arial"/>
                <w:sz w:val="18"/>
                <w:szCs w:val="18"/>
              </w:rPr>
            </w:pPr>
            <w:r>
              <w:rPr>
                <w:rFonts w:ascii="Arial" w:hAnsi="Arial" w:cs="Arial"/>
                <w:sz w:val="18"/>
                <w:szCs w:val="18"/>
              </w:rPr>
              <w:t>Fundamentals of GIS</w:t>
            </w:r>
          </w:p>
        </w:tc>
        <w:tc>
          <w:tcPr>
            <w:tcW w:w="715" w:type="dxa"/>
          </w:tcPr>
          <w:p w14:paraId="4B465B8D" w14:textId="5D31D797" w:rsidR="0013732B" w:rsidRDefault="0013732B" w:rsidP="00C05BB2">
            <w:pPr>
              <w:rPr>
                <w:rFonts w:ascii="Arial" w:hAnsi="Arial" w:cs="Arial"/>
                <w:sz w:val="18"/>
                <w:szCs w:val="18"/>
              </w:rPr>
            </w:pPr>
            <w:r>
              <w:rPr>
                <w:rFonts w:ascii="Arial" w:hAnsi="Arial" w:cs="Arial"/>
                <w:sz w:val="18"/>
                <w:szCs w:val="18"/>
              </w:rPr>
              <w:t>3</w:t>
            </w:r>
          </w:p>
        </w:tc>
      </w:tr>
      <w:tr w:rsidR="0013732B" w14:paraId="091F4816" w14:textId="77777777" w:rsidTr="00FE60E6">
        <w:tc>
          <w:tcPr>
            <w:tcW w:w="1525" w:type="dxa"/>
          </w:tcPr>
          <w:p w14:paraId="2F5FD8E2" w14:textId="68A3787C" w:rsidR="0013732B" w:rsidRDefault="00E66501" w:rsidP="00C05BB2">
            <w:pPr>
              <w:rPr>
                <w:rFonts w:ascii="Arial" w:hAnsi="Arial" w:cs="Arial"/>
                <w:sz w:val="18"/>
                <w:szCs w:val="18"/>
              </w:rPr>
            </w:pPr>
            <w:r>
              <w:rPr>
                <w:rFonts w:ascii="Arial" w:hAnsi="Arial" w:cs="Arial"/>
                <w:sz w:val="18"/>
                <w:szCs w:val="18"/>
              </w:rPr>
              <w:t>GEOG 5301</w:t>
            </w:r>
          </w:p>
        </w:tc>
        <w:tc>
          <w:tcPr>
            <w:tcW w:w="2790" w:type="dxa"/>
          </w:tcPr>
          <w:p w14:paraId="0B10132C" w14:textId="75E1C226" w:rsidR="0013732B" w:rsidRDefault="00E66501" w:rsidP="00C05BB2">
            <w:pPr>
              <w:rPr>
                <w:rFonts w:ascii="Arial" w:hAnsi="Arial" w:cs="Arial"/>
                <w:sz w:val="18"/>
                <w:szCs w:val="18"/>
              </w:rPr>
            </w:pPr>
            <w:r>
              <w:rPr>
                <w:rFonts w:ascii="Arial" w:hAnsi="Arial" w:cs="Arial"/>
                <w:sz w:val="18"/>
                <w:szCs w:val="18"/>
              </w:rPr>
              <w:t>Sustainable Transportation</w:t>
            </w:r>
          </w:p>
        </w:tc>
        <w:tc>
          <w:tcPr>
            <w:tcW w:w="715" w:type="dxa"/>
          </w:tcPr>
          <w:p w14:paraId="02BC33E3" w14:textId="70E23260" w:rsidR="0013732B" w:rsidRDefault="00E66501" w:rsidP="00C05BB2">
            <w:pPr>
              <w:rPr>
                <w:rFonts w:ascii="Arial" w:hAnsi="Arial" w:cs="Arial"/>
                <w:sz w:val="18"/>
                <w:szCs w:val="18"/>
              </w:rPr>
            </w:pPr>
            <w:r>
              <w:rPr>
                <w:rFonts w:ascii="Arial" w:hAnsi="Arial" w:cs="Arial"/>
                <w:sz w:val="18"/>
                <w:szCs w:val="18"/>
              </w:rPr>
              <w:t>3</w:t>
            </w:r>
          </w:p>
        </w:tc>
      </w:tr>
      <w:tr w:rsidR="0013732B" w14:paraId="5DAB6579" w14:textId="77777777" w:rsidTr="00FE60E6">
        <w:tc>
          <w:tcPr>
            <w:tcW w:w="1525" w:type="dxa"/>
          </w:tcPr>
          <w:p w14:paraId="6D18D69C" w14:textId="26CE64B6" w:rsidR="0013732B" w:rsidRDefault="00E66501" w:rsidP="00C05BB2">
            <w:pPr>
              <w:rPr>
                <w:rFonts w:ascii="Arial" w:hAnsi="Arial" w:cs="Arial"/>
                <w:sz w:val="18"/>
                <w:szCs w:val="18"/>
              </w:rPr>
            </w:pPr>
            <w:r>
              <w:rPr>
                <w:rFonts w:ascii="Arial" w:hAnsi="Arial" w:cs="Arial"/>
                <w:sz w:val="18"/>
                <w:szCs w:val="18"/>
              </w:rPr>
              <w:t xml:space="preserve">GEOG </w:t>
            </w:r>
            <w:r w:rsidR="00627E3B">
              <w:rPr>
                <w:rFonts w:ascii="Arial" w:hAnsi="Arial" w:cs="Arial"/>
                <w:sz w:val="18"/>
                <w:szCs w:val="18"/>
              </w:rPr>
              <w:t>5700</w:t>
            </w:r>
          </w:p>
        </w:tc>
        <w:tc>
          <w:tcPr>
            <w:tcW w:w="2790" w:type="dxa"/>
          </w:tcPr>
          <w:p w14:paraId="6CEE1A3A" w14:textId="1D2F799C" w:rsidR="0013732B" w:rsidRDefault="00422B5C" w:rsidP="00C05BB2">
            <w:pPr>
              <w:rPr>
                <w:rFonts w:ascii="Arial" w:hAnsi="Arial" w:cs="Arial"/>
                <w:sz w:val="18"/>
                <w:szCs w:val="18"/>
              </w:rPr>
            </w:pPr>
            <w:r>
              <w:rPr>
                <w:rFonts w:ascii="Arial" w:hAnsi="Arial" w:cs="Arial"/>
                <w:sz w:val="18"/>
                <w:szCs w:val="18"/>
              </w:rPr>
              <w:t>Geography of Development</w:t>
            </w:r>
          </w:p>
        </w:tc>
        <w:tc>
          <w:tcPr>
            <w:tcW w:w="715" w:type="dxa"/>
          </w:tcPr>
          <w:p w14:paraId="05711125" w14:textId="41590CF8" w:rsidR="0013732B" w:rsidRDefault="00422B5C" w:rsidP="00C05BB2">
            <w:pPr>
              <w:rPr>
                <w:rFonts w:ascii="Arial" w:hAnsi="Arial" w:cs="Arial"/>
                <w:sz w:val="18"/>
                <w:szCs w:val="18"/>
              </w:rPr>
            </w:pPr>
            <w:r>
              <w:rPr>
                <w:rFonts w:ascii="Arial" w:hAnsi="Arial" w:cs="Arial"/>
                <w:sz w:val="18"/>
                <w:szCs w:val="18"/>
              </w:rPr>
              <w:t>3</w:t>
            </w:r>
          </w:p>
        </w:tc>
      </w:tr>
      <w:tr w:rsidR="00422B5C" w14:paraId="4D301A9A" w14:textId="77777777" w:rsidTr="00FE60E6">
        <w:tc>
          <w:tcPr>
            <w:tcW w:w="1525" w:type="dxa"/>
          </w:tcPr>
          <w:p w14:paraId="667DF88A" w14:textId="719485E6" w:rsidR="00422B5C" w:rsidRDefault="005038F6" w:rsidP="00C05BB2">
            <w:pPr>
              <w:rPr>
                <w:rFonts w:ascii="Arial" w:hAnsi="Arial" w:cs="Arial"/>
                <w:sz w:val="18"/>
                <w:szCs w:val="18"/>
              </w:rPr>
            </w:pPr>
            <w:r>
              <w:rPr>
                <w:rFonts w:ascii="Arial" w:hAnsi="Arial" w:cs="Arial"/>
                <w:sz w:val="18"/>
                <w:szCs w:val="18"/>
              </w:rPr>
              <w:t>GEOG 5802</w:t>
            </w:r>
          </w:p>
        </w:tc>
        <w:tc>
          <w:tcPr>
            <w:tcW w:w="2790" w:type="dxa"/>
          </w:tcPr>
          <w:p w14:paraId="09B4A96B" w14:textId="1FDDF088" w:rsidR="00422B5C" w:rsidRDefault="008948CD" w:rsidP="00C05BB2">
            <w:pPr>
              <w:rPr>
                <w:rFonts w:ascii="Arial" w:hAnsi="Arial" w:cs="Arial"/>
                <w:sz w:val="18"/>
                <w:szCs w:val="18"/>
              </w:rPr>
            </w:pPr>
            <w:r>
              <w:rPr>
                <w:rFonts w:ascii="Arial" w:hAnsi="Arial" w:cs="Arial"/>
                <w:sz w:val="18"/>
                <w:szCs w:val="18"/>
              </w:rPr>
              <w:t>Globalization &amp; Environment</w:t>
            </w:r>
          </w:p>
        </w:tc>
        <w:tc>
          <w:tcPr>
            <w:tcW w:w="715" w:type="dxa"/>
          </w:tcPr>
          <w:p w14:paraId="72D414D5" w14:textId="206153A5" w:rsidR="00422B5C" w:rsidRDefault="008948CD" w:rsidP="00C05BB2">
            <w:pPr>
              <w:rPr>
                <w:rFonts w:ascii="Arial" w:hAnsi="Arial" w:cs="Arial"/>
                <w:sz w:val="18"/>
                <w:szCs w:val="18"/>
              </w:rPr>
            </w:pPr>
            <w:r>
              <w:rPr>
                <w:rFonts w:ascii="Arial" w:hAnsi="Arial" w:cs="Arial"/>
                <w:sz w:val="18"/>
                <w:szCs w:val="18"/>
              </w:rPr>
              <w:t>3</w:t>
            </w:r>
          </w:p>
        </w:tc>
      </w:tr>
    </w:tbl>
    <w:p w14:paraId="0DD56845" w14:textId="2374C58E" w:rsidR="00CC6B18" w:rsidRDefault="00CC6B18" w:rsidP="00C05BB2">
      <w:pPr>
        <w:rPr>
          <w:rFonts w:ascii="Arial" w:hAnsi="Arial" w:cs="Arial"/>
          <w:sz w:val="18"/>
          <w:szCs w:val="18"/>
        </w:rPr>
      </w:pPr>
    </w:p>
    <w:p w14:paraId="51CBAD67" w14:textId="0DC839F0" w:rsidR="00352835" w:rsidRDefault="00352835" w:rsidP="00C05BB2">
      <w:pPr>
        <w:rPr>
          <w:rFonts w:ascii="Arial" w:hAnsi="Arial" w:cs="Arial"/>
          <w:sz w:val="18"/>
          <w:szCs w:val="18"/>
        </w:rPr>
      </w:pPr>
    </w:p>
    <w:tbl>
      <w:tblPr>
        <w:tblStyle w:val="TableGrid"/>
        <w:tblW w:w="0" w:type="auto"/>
        <w:tblLook w:val="04A0" w:firstRow="1" w:lastRow="0" w:firstColumn="1" w:lastColumn="0" w:noHBand="0" w:noVBand="1"/>
      </w:tblPr>
      <w:tblGrid>
        <w:gridCol w:w="1525"/>
        <w:gridCol w:w="2790"/>
        <w:gridCol w:w="715"/>
      </w:tblGrid>
      <w:tr w:rsidR="00012096" w14:paraId="13BB64F9" w14:textId="77777777" w:rsidTr="00012096">
        <w:tc>
          <w:tcPr>
            <w:tcW w:w="5030" w:type="dxa"/>
            <w:gridSpan w:val="3"/>
            <w:shd w:val="clear" w:color="auto" w:fill="D9D9D9" w:themeFill="background1" w:themeFillShade="D9"/>
          </w:tcPr>
          <w:p w14:paraId="673FC026" w14:textId="3F6416BB" w:rsidR="00012096" w:rsidRPr="00012096" w:rsidRDefault="00012096" w:rsidP="00C05BB2">
            <w:pPr>
              <w:rPr>
                <w:rFonts w:ascii="Arial" w:hAnsi="Arial" w:cs="Arial"/>
                <w:b/>
                <w:bCs/>
                <w:sz w:val="18"/>
                <w:szCs w:val="18"/>
              </w:rPr>
            </w:pPr>
            <w:r>
              <w:rPr>
                <w:rFonts w:ascii="Arial" w:hAnsi="Arial" w:cs="Arial"/>
                <w:b/>
                <w:bCs/>
                <w:sz w:val="18"/>
                <w:szCs w:val="18"/>
              </w:rPr>
              <w:t>INDIVIDUAL &amp; SOCIAL</w:t>
            </w:r>
          </w:p>
        </w:tc>
      </w:tr>
      <w:tr w:rsidR="00E2721A" w14:paraId="1728CE21" w14:textId="77777777" w:rsidTr="0082392B">
        <w:tc>
          <w:tcPr>
            <w:tcW w:w="1525" w:type="dxa"/>
          </w:tcPr>
          <w:p w14:paraId="171D5EE7" w14:textId="50D8E46C" w:rsidR="00E2721A" w:rsidRDefault="008436DB" w:rsidP="00C05BB2">
            <w:pPr>
              <w:rPr>
                <w:rFonts w:ascii="Arial" w:hAnsi="Arial" w:cs="Arial"/>
                <w:sz w:val="18"/>
                <w:szCs w:val="18"/>
              </w:rPr>
            </w:pPr>
            <w:r>
              <w:rPr>
                <w:rFonts w:ascii="Arial" w:hAnsi="Arial" w:cs="Arial"/>
                <w:sz w:val="18"/>
                <w:szCs w:val="18"/>
              </w:rPr>
              <w:t>COMM 2367</w:t>
            </w:r>
          </w:p>
        </w:tc>
        <w:tc>
          <w:tcPr>
            <w:tcW w:w="2790" w:type="dxa"/>
          </w:tcPr>
          <w:p w14:paraId="5CCE9178" w14:textId="438BA27B" w:rsidR="00E2721A" w:rsidRDefault="006867A7" w:rsidP="00C05BB2">
            <w:pPr>
              <w:rPr>
                <w:rFonts w:ascii="Arial" w:hAnsi="Arial" w:cs="Arial"/>
                <w:sz w:val="18"/>
                <w:szCs w:val="18"/>
              </w:rPr>
            </w:pPr>
            <w:r>
              <w:rPr>
                <w:rFonts w:ascii="Arial" w:hAnsi="Arial" w:cs="Arial"/>
                <w:sz w:val="18"/>
                <w:szCs w:val="18"/>
              </w:rPr>
              <w:t>Persuasive Communication</w:t>
            </w:r>
          </w:p>
        </w:tc>
        <w:tc>
          <w:tcPr>
            <w:tcW w:w="715" w:type="dxa"/>
          </w:tcPr>
          <w:p w14:paraId="7BAF825B" w14:textId="5EE533E8" w:rsidR="00E2721A" w:rsidRDefault="006867A7" w:rsidP="00C05BB2">
            <w:pPr>
              <w:rPr>
                <w:rFonts w:ascii="Arial" w:hAnsi="Arial" w:cs="Arial"/>
                <w:sz w:val="18"/>
                <w:szCs w:val="18"/>
              </w:rPr>
            </w:pPr>
            <w:r>
              <w:rPr>
                <w:rFonts w:ascii="Arial" w:hAnsi="Arial" w:cs="Arial"/>
                <w:sz w:val="18"/>
                <w:szCs w:val="18"/>
              </w:rPr>
              <w:t>3</w:t>
            </w:r>
          </w:p>
        </w:tc>
      </w:tr>
      <w:tr w:rsidR="00E2721A" w14:paraId="53F94710" w14:textId="77777777" w:rsidTr="0082392B">
        <w:tc>
          <w:tcPr>
            <w:tcW w:w="1525" w:type="dxa"/>
          </w:tcPr>
          <w:p w14:paraId="13787F37" w14:textId="13364AE4" w:rsidR="00E2721A" w:rsidRDefault="006867A7" w:rsidP="00C05BB2">
            <w:pPr>
              <w:rPr>
                <w:rFonts w:ascii="Arial" w:hAnsi="Arial" w:cs="Arial"/>
                <w:sz w:val="18"/>
                <w:szCs w:val="18"/>
              </w:rPr>
            </w:pPr>
            <w:r>
              <w:rPr>
                <w:rFonts w:ascii="Arial" w:hAnsi="Arial" w:cs="Arial"/>
                <w:sz w:val="18"/>
                <w:szCs w:val="18"/>
              </w:rPr>
              <w:t xml:space="preserve">COMM </w:t>
            </w:r>
            <w:r w:rsidR="00DF6782">
              <w:rPr>
                <w:rFonts w:ascii="Arial" w:hAnsi="Arial" w:cs="Arial"/>
                <w:sz w:val="18"/>
                <w:szCs w:val="18"/>
              </w:rPr>
              <w:t>2331</w:t>
            </w:r>
          </w:p>
        </w:tc>
        <w:tc>
          <w:tcPr>
            <w:tcW w:w="2790" w:type="dxa"/>
          </w:tcPr>
          <w:p w14:paraId="10B50F70" w14:textId="335DDBA2" w:rsidR="00E2721A" w:rsidRDefault="00EF65A6" w:rsidP="00C05BB2">
            <w:pPr>
              <w:rPr>
                <w:rFonts w:ascii="Arial" w:hAnsi="Arial" w:cs="Arial"/>
                <w:sz w:val="18"/>
                <w:szCs w:val="18"/>
              </w:rPr>
            </w:pPr>
            <w:r>
              <w:rPr>
                <w:rFonts w:ascii="Arial" w:hAnsi="Arial" w:cs="Arial"/>
                <w:sz w:val="18"/>
                <w:szCs w:val="18"/>
              </w:rPr>
              <w:t>Strategic Communication Principles</w:t>
            </w:r>
          </w:p>
        </w:tc>
        <w:tc>
          <w:tcPr>
            <w:tcW w:w="715" w:type="dxa"/>
          </w:tcPr>
          <w:p w14:paraId="0D1E06D8" w14:textId="32BFAD25" w:rsidR="00E2721A" w:rsidRDefault="00EF65A6" w:rsidP="00C05BB2">
            <w:pPr>
              <w:rPr>
                <w:rFonts w:ascii="Arial" w:hAnsi="Arial" w:cs="Arial"/>
                <w:sz w:val="18"/>
                <w:szCs w:val="18"/>
              </w:rPr>
            </w:pPr>
            <w:r>
              <w:rPr>
                <w:rFonts w:ascii="Arial" w:hAnsi="Arial" w:cs="Arial"/>
                <w:sz w:val="18"/>
                <w:szCs w:val="18"/>
              </w:rPr>
              <w:t>3</w:t>
            </w:r>
          </w:p>
        </w:tc>
      </w:tr>
      <w:tr w:rsidR="00E2721A" w14:paraId="147BCD53" w14:textId="77777777" w:rsidTr="0082392B">
        <w:tc>
          <w:tcPr>
            <w:tcW w:w="1525" w:type="dxa"/>
          </w:tcPr>
          <w:p w14:paraId="1D280C4D" w14:textId="5A425C72" w:rsidR="00E2721A" w:rsidRDefault="00C849D6" w:rsidP="00C05BB2">
            <w:pPr>
              <w:rPr>
                <w:rFonts w:ascii="Arial" w:hAnsi="Arial" w:cs="Arial"/>
                <w:sz w:val="18"/>
                <w:szCs w:val="18"/>
              </w:rPr>
            </w:pPr>
            <w:r>
              <w:rPr>
                <w:rFonts w:ascii="Arial" w:hAnsi="Arial" w:cs="Arial"/>
                <w:sz w:val="18"/>
                <w:szCs w:val="18"/>
              </w:rPr>
              <w:t>COMM 3331</w:t>
            </w:r>
          </w:p>
        </w:tc>
        <w:tc>
          <w:tcPr>
            <w:tcW w:w="2790" w:type="dxa"/>
          </w:tcPr>
          <w:p w14:paraId="246CB77F" w14:textId="0D77B2CA" w:rsidR="00E2721A" w:rsidRDefault="00E31383" w:rsidP="00C05BB2">
            <w:pPr>
              <w:rPr>
                <w:rFonts w:ascii="Arial" w:hAnsi="Arial" w:cs="Arial"/>
                <w:sz w:val="18"/>
                <w:szCs w:val="18"/>
              </w:rPr>
            </w:pPr>
            <w:r>
              <w:rPr>
                <w:rFonts w:ascii="Arial" w:hAnsi="Arial" w:cs="Arial"/>
                <w:sz w:val="18"/>
                <w:szCs w:val="18"/>
              </w:rPr>
              <w:t>Communication in Decision Making</w:t>
            </w:r>
          </w:p>
        </w:tc>
        <w:tc>
          <w:tcPr>
            <w:tcW w:w="715" w:type="dxa"/>
          </w:tcPr>
          <w:p w14:paraId="79C84E96" w14:textId="4412B4C4" w:rsidR="00E2721A" w:rsidRDefault="00E31383" w:rsidP="00C05BB2">
            <w:pPr>
              <w:rPr>
                <w:rFonts w:ascii="Arial" w:hAnsi="Arial" w:cs="Arial"/>
                <w:sz w:val="18"/>
                <w:szCs w:val="18"/>
              </w:rPr>
            </w:pPr>
            <w:r>
              <w:rPr>
                <w:rFonts w:ascii="Arial" w:hAnsi="Arial" w:cs="Arial"/>
                <w:sz w:val="18"/>
                <w:szCs w:val="18"/>
              </w:rPr>
              <w:t>3</w:t>
            </w:r>
          </w:p>
        </w:tc>
      </w:tr>
      <w:tr w:rsidR="00E2721A" w14:paraId="25F9D290" w14:textId="77777777" w:rsidTr="0082392B">
        <w:tc>
          <w:tcPr>
            <w:tcW w:w="1525" w:type="dxa"/>
          </w:tcPr>
          <w:p w14:paraId="6C80B44E" w14:textId="41E25734" w:rsidR="00E2721A" w:rsidRDefault="00BA3736" w:rsidP="00C05BB2">
            <w:pPr>
              <w:rPr>
                <w:rFonts w:ascii="Arial" w:hAnsi="Arial" w:cs="Arial"/>
                <w:sz w:val="18"/>
                <w:szCs w:val="18"/>
              </w:rPr>
            </w:pPr>
            <w:r>
              <w:rPr>
                <w:rFonts w:ascii="Arial" w:hAnsi="Arial" w:cs="Arial"/>
                <w:sz w:val="18"/>
                <w:szCs w:val="18"/>
              </w:rPr>
              <w:t xml:space="preserve">COMM </w:t>
            </w:r>
            <w:r w:rsidR="00A12FE3">
              <w:rPr>
                <w:rFonts w:ascii="Arial" w:hAnsi="Arial" w:cs="Arial"/>
                <w:sz w:val="18"/>
                <w:szCs w:val="18"/>
              </w:rPr>
              <w:t>3545</w:t>
            </w:r>
          </w:p>
        </w:tc>
        <w:tc>
          <w:tcPr>
            <w:tcW w:w="2790" w:type="dxa"/>
          </w:tcPr>
          <w:p w14:paraId="2091F54C" w14:textId="0A8F035B" w:rsidR="00E2721A" w:rsidRDefault="00910E9B" w:rsidP="00C05BB2">
            <w:pPr>
              <w:rPr>
                <w:rFonts w:ascii="Arial" w:hAnsi="Arial" w:cs="Arial"/>
                <w:sz w:val="18"/>
                <w:szCs w:val="18"/>
              </w:rPr>
            </w:pPr>
            <w:r>
              <w:rPr>
                <w:rFonts w:ascii="Arial" w:hAnsi="Arial" w:cs="Arial"/>
                <w:sz w:val="18"/>
                <w:szCs w:val="18"/>
              </w:rPr>
              <w:t>Human-Computer Interaction</w:t>
            </w:r>
          </w:p>
        </w:tc>
        <w:tc>
          <w:tcPr>
            <w:tcW w:w="715" w:type="dxa"/>
          </w:tcPr>
          <w:p w14:paraId="1A7C19E3" w14:textId="2B8082AA" w:rsidR="00E2721A" w:rsidRDefault="00910E9B" w:rsidP="00C05BB2">
            <w:pPr>
              <w:rPr>
                <w:rFonts w:ascii="Arial" w:hAnsi="Arial" w:cs="Arial"/>
                <w:sz w:val="18"/>
                <w:szCs w:val="18"/>
              </w:rPr>
            </w:pPr>
            <w:r>
              <w:rPr>
                <w:rFonts w:ascii="Arial" w:hAnsi="Arial" w:cs="Arial"/>
                <w:sz w:val="18"/>
                <w:szCs w:val="18"/>
              </w:rPr>
              <w:t>3</w:t>
            </w:r>
          </w:p>
        </w:tc>
      </w:tr>
      <w:tr w:rsidR="00E2721A" w14:paraId="4278AF34" w14:textId="77777777" w:rsidTr="0082392B">
        <w:tc>
          <w:tcPr>
            <w:tcW w:w="1525" w:type="dxa"/>
          </w:tcPr>
          <w:p w14:paraId="7C0FA185" w14:textId="72C184B6" w:rsidR="00E2721A" w:rsidRDefault="000F5EBB" w:rsidP="00C05BB2">
            <w:pPr>
              <w:rPr>
                <w:rFonts w:ascii="Arial" w:hAnsi="Arial" w:cs="Arial"/>
                <w:sz w:val="18"/>
                <w:szCs w:val="18"/>
              </w:rPr>
            </w:pPr>
            <w:r>
              <w:rPr>
                <w:rFonts w:ascii="Arial" w:hAnsi="Arial" w:cs="Arial"/>
                <w:sz w:val="18"/>
                <w:szCs w:val="18"/>
              </w:rPr>
              <w:t xml:space="preserve">INTSTD </w:t>
            </w:r>
            <w:r w:rsidR="002D63B3">
              <w:rPr>
                <w:rFonts w:ascii="Arial" w:hAnsi="Arial" w:cs="Arial"/>
                <w:sz w:val="18"/>
                <w:szCs w:val="18"/>
              </w:rPr>
              <w:t>5195</w:t>
            </w:r>
          </w:p>
        </w:tc>
        <w:tc>
          <w:tcPr>
            <w:tcW w:w="2790" w:type="dxa"/>
          </w:tcPr>
          <w:p w14:paraId="7EB468E5" w14:textId="497DE615" w:rsidR="00E2721A" w:rsidRDefault="00AE4812" w:rsidP="00C05BB2">
            <w:pPr>
              <w:rPr>
                <w:rFonts w:ascii="Arial" w:hAnsi="Arial" w:cs="Arial"/>
                <w:sz w:val="18"/>
                <w:szCs w:val="18"/>
              </w:rPr>
            </w:pPr>
            <w:r>
              <w:rPr>
                <w:rFonts w:ascii="Arial" w:hAnsi="Arial" w:cs="Arial"/>
                <w:sz w:val="18"/>
                <w:szCs w:val="18"/>
              </w:rPr>
              <w:t>Selected Topics in Int’l Studies</w:t>
            </w:r>
          </w:p>
        </w:tc>
        <w:tc>
          <w:tcPr>
            <w:tcW w:w="715" w:type="dxa"/>
          </w:tcPr>
          <w:p w14:paraId="6A290383" w14:textId="7DF095EE" w:rsidR="00E2721A" w:rsidRDefault="00AE4812" w:rsidP="00C05BB2">
            <w:pPr>
              <w:rPr>
                <w:rFonts w:ascii="Arial" w:hAnsi="Arial" w:cs="Arial"/>
                <w:sz w:val="18"/>
                <w:szCs w:val="18"/>
              </w:rPr>
            </w:pPr>
            <w:r>
              <w:rPr>
                <w:rFonts w:ascii="Arial" w:hAnsi="Arial" w:cs="Arial"/>
                <w:sz w:val="18"/>
                <w:szCs w:val="18"/>
              </w:rPr>
              <w:t>3</w:t>
            </w:r>
          </w:p>
        </w:tc>
      </w:tr>
      <w:tr w:rsidR="00E2721A" w14:paraId="2DB12A33" w14:textId="77777777" w:rsidTr="0082392B">
        <w:tc>
          <w:tcPr>
            <w:tcW w:w="1525" w:type="dxa"/>
          </w:tcPr>
          <w:p w14:paraId="2AE625F9" w14:textId="556DD6E0" w:rsidR="00E2721A" w:rsidRDefault="00E834F2" w:rsidP="00C05BB2">
            <w:pPr>
              <w:rPr>
                <w:rFonts w:ascii="Arial" w:hAnsi="Arial" w:cs="Arial"/>
                <w:sz w:val="18"/>
                <w:szCs w:val="18"/>
              </w:rPr>
            </w:pPr>
            <w:r>
              <w:rPr>
                <w:rFonts w:ascii="Arial" w:hAnsi="Arial" w:cs="Arial"/>
                <w:sz w:val="18"/>
                <w:szCs w:val="18"/>
              </w:rPr>
              <w:t>POLITSC 2150</w:t>
            </w:r>
          </w:p>
        </w:tc>
        <w:tc>
          <w:tcPr>
            <w:tcW w:w="2790" w:type="dxa"/>
          </w:tcPr>
          <w:p w14:paraId="5A4B9141" w14:textId="7EBABFE9" w:rsidR="00E2721A" w:rsidRDefault="0082392B" w:rsidP="00C05BB2">
            <w:pPr>
              <w:rPr>
                <w:rFonts w:ascii="Arial" w:hAnsi="Arial" w:cs="Arial"/>
                <w:sz w:val="18"/>
                <w:szCs w:val="18"/>
              </w:rPr>
            </w:pPr>
            <w:r>
              <w:rPr>
                <w:rFonts w:ascii="Arial" w:hAnsi="Arial" w:cs="Arial"/>
                <w:sz w:val="18"/>
                <w:szCs w:val="18"/>
              </w:rPr>
              <w:t>Voters &amp; Elections</w:t>
            </w:r>
          </w:p>
        </w:tc>
        <w:tc>
          <w:tcPr>
            <w:tcW w:w="715" w:type="dxa"/>
          </w:tcPr>
          <w:p w14:paraId="2010559D" w14:textId="5D613C2A" w:rsidR="00E2721A" w:rsidRDefault="0082392B" w:rsidP="00C05BB2">
            <w:pPr>
              <w:rPr>
                <w:rFonts w:ascii="Arial" w:hAnsi="Arial" w:cs="Arial"/>
                <w:sz w:val="18"/>
                <w:szCs w:val="18"/>
              </w:rPr>
            </w:pPr>
            <w:r>
              <w:rPr>
                <w:rFonts w:ascii="Arial" w:hAnsi="Arial" w:cs="Arial"/>
                <w:sz w:val="18"/>
                <w:szCs w:val="18"/>
              </w:rPr>
              <w:t>3</w:t>
            </w:r>
          </w:p>
        </w:tc>
      </w:tr>
    </w:tbl>
    <w:p w14:paraId="556366C8" w14:textId="2E26AE4A" w:rsidR="00352835" w:rsidRDefault="00352835" w:rsidP="00C05BB2">
      <w:pPr>
        <w:rPr>
          <w:rFonts w:ascii="Arial" w:hAnsi="Arial" w:cs="Arial"/>
          <w:sz w:val="18"/>
          <w:szCs w:val="18"/>
        </w:rPr>
      </w:pPr>
    </w:p>
    <w:p w14:paraId="1CF922E7" w14:textId="62376F28" w:rsidR="0082392B" w:rsidRDefault="0082392B" w:rsidP="00C05BB2">
      <w:pPr>
        <w:rPr>
          <w:rFonts w:ascii="Arial" w:hAnsi="Arial" w:cs="Arial"/>
          <w:sz w:val="18"/>
          <w:szCs w:val="18"/>
        </w:rPr>
      </w:pPr>
    </w:p>
    <w:p w14:paraId="03B038A3" w14:textId="51B01563" w:rsidR="009726B3" w:rsidRDefault="009726B3" w:rsidP="00C05BB2">
      <w:pPr>
        <w:rPr>
          <w:rFonts w:ascii="Arial" w:hAnsi="Arial" w:cs="Arial"/>
          <w:sz w:val="18"/>
          <w:szCs w:val="18"/>
        </w:rPr>
      </w:pPr>
    </w:p>
    <w:p w14:paraId="0E8BF762" w14:textId="2A9E1EC1" w:rsidR="00F8511B" w:rsidRPr="00C91C91" w:rsidRDefault="00F8511B" w:rsidP="00C05BB2">
      <w:pPr>
        <w:rPr>
          <w:rFonts w:ascii="Arial" w:hAnsi="Arial" w:cs="Arial"/>
          <w:sz w:val="22"/>
          <w:szCs w:val="22"/>
        </w:rPr>
      </w:pPr>
    </w:p>
    <w:tbl>
      <w:tblPr>
        <w:tblStyle w:val="TableGrid"/>
        <w:tblW w:w="0" w:type="auto"/>
        <w:tblLook w:val="04A0" w:firstRow="1" w:lastRow="0" w:firstColumn="1" w:lastColumn="0" w:noHBand="0" w:noVBand="1"/>
      </w:tblPr>
      <w:tblGrid>
        <w:gridCol w:w="1525"/>
        <w:gridCol w:w="2790"/>
        <w:gridCol w:w="715"/>
      </w:tblGrid>
      <w:tr w:rsidR="00C91C91" w14:paraId="47507356" w14:textId="77777777" w:rsidTr="00FF06B0">
        <w:tc>
          <w:tcPr>
            <w:tcW w:w="5030" w:type="dxa"/>
            <w:gridSpan w:val="3"/>
            <w:shd w:val="clear" w:color="auto" w:fill="D9D9D9" w:themeFill="background1" w:themeFillShade="D9"/>
          </w:tcPr>
          <w:p w14:paraId="12865AA7" w14:textId="0E323D5F" w:rsidR="00C91C91" w:rsidRPr="00C91C91" w:rsidRDefault="00C91C91" w:rsidP="00C05BB2">
            <w:pPr>
              <w:rPr>
                <w:rFonts w:ascii="Arial" w:hAnsi="Arial" w:cs="Arial"/>
                <w:b/>
                <w:bCs/>
                <w:sz w:val="18"/>
                <w:szCs w:val="18"/>
              </w:rPr>
            </w:pPr>
            <w:r>
              <w:rPr>
                <w:rFonts w:ascii="Arial" w:hAnsi="Arial" w:cs="Arial"/>
                <w:b/>
                <w:bCs/>
                <w:sz w:val="18"/>
                <w:szCs w:val="18"/>
              </w:rPr>
              <w:t>INSTITUTIONS</w:t>
            </w:r>
          </w:p>
        </w:tc>
      </w:tr>
      <w:tr w:rsidR="00C91C91" w14:paraId="3FF31F46" w14:textId="77777777" w:rsidTr="009059D1">
        <w:tc>
          <w:tcPr>
            <w:tcW w:w="1525" w:type="dxa"/>
          </w:tcPr>
          <w:p w14:paraId="74658CB2" w14:textId="1BB789D9" w:rsidR="00C91C91" w:rsidRDefault="00C91C91" w:rsidP="00C05BB2">
            <w:pPr>
              <w:rPr>
                <w:rFonts w:ascii="Arial" w:hAnsi="Arial" w:cs="Arial"/>
                <w:sz w:val="18"/>
                <w:szCs w:val="18"/>
              </w:rPr>
            </w:pPr>
            <w:r>
              <w:rPr>
                <w:rFonts w:ascii="Arial" w:hAnsi="Arial" w:cs="Arial"/>
                <w:sz w:val="18"/>
                <w:szCs w:val="18"/>
              </w:rPr>
              <w:t>Course</w:t>
            </w:r>
          </w:p>
        </w:tc>
        <w:tc>
          <w:tcPr>
            <w:tcW w:w="2790" w:type="dxa"/>
          </w:tcPr>
          <w:p w14:paraId="76D37C6D" w14:textId="5A2D4BBD" w:rsidR="00C91C91" w:rsidRDefault="00C91C91" w:rsidP="00C05BB2">
            <w:pPr>
              <w:rPr>
                <w:rFonts w:ascii="Arial" w:hAnsi="Arial" w:cs="Arial"/>
                <w:sz w:val="18"/>
                <w:szCs w:val="18"/>
              </w:rPr>
            </w:pPr>
            <w:r>
              <w:rPr>
                <w:rFonts w:ascii="Arial" w:hAnsi="Arial" w:cs="Arial"/>
                <w:sz w:val="18"/>
                <w:szCs w:val="18"/>
              </w:rPr>
              <w:t>Title</w:t>
            </w:r>
          </w:p>
        </w:tc>
        <w:tc>
          <w:tcPr>
            <w:tcW w:w="715" w:type="dxa"/>
          </w:tcPr>
          <w:p w14:paraId="2A5953DD" w14:textId="22F3EFEC" w:rsidR="00C91C91" w:rsidRDefault="00C91C91" w:rsidP="00C05BB2">
            <w:pPr>
              <w:rPr>
                <w:rFonts w:ascii="Arial" w:hAnsi="Arial" w:cs="Arial"/>
                <w:sz w:val="18"/>
                <w:szCs w:val="18"/>
              </w:rPr>
            </w:pPr>
            <w:r>
              <w:rPr>
                <w:rFonts w:ascii="Arial" w:hAnsi="Arial" w:cs="Arial"/>
                <w:sz w:val="18"/>
                <w:szCs w:val="18"/>
              </w:rPr>
              <w:t>Hours</w:t>
            </w:r>
          </w:p>
        </w:tc>
      </w:tr>
      <w:tr w:rsidR="00C91C91" w14:paraId="289B266F" w14:textId="77777777" w:rsidTr="009059D1">
        <w:tc>
          <w:tcPr>
            <w:tcW w:w="1525" w:type="dxa"/>
          </w:tcPr>
          <w:p w14:paraId="6D03A009" w14:textId="33943863" w:rsidR="00C91C91" w:rsidRDefault="00A53A89" w:rsidP="00C05BB2">
            <w:pPr>
              <w:rPr>
                <w:rFonts w:ascii="Arial" w:hAnsi="Arial" w:cs="Arial"/>
                <w:sz w:val="18"/>
                <w:szCs w:val="18"/>
              </w:rPr>
            </w:pPr>
            <w:r>
              <w:rPr>
                <w:rFonts w:ascii="Arial" w:hAnsi="Arial" w:cs="Arial"/>
                <w:sz w:val="18"/>
                <w:szCs w:val="18"/>
              </w:rPr>
              <w:t xml:space="preserve">COMM </w:t>
            </w:r>
            <w:r w:rsidR="007A77AE">
              <w:rPr>
                <w:rFonts w:ascii="Arial" w:hAnsi="Arial" w:cs="Arial"/>
                <w:sz w:val="18"/>
                <w:szCs w:val="18"/>
              </w:rPr>
              <w:t>2540</w:t>
            </w:r>
          </w:p>
        </w:tc>
        <w:tc>
          <w:tcPr>
            <w:tcW w:w="2790" w:type="dxa"/>
          </w:tcPr>
          <w:p w14:paraId="3F1F70C8" w14:textId="276CC570" w:rsidR="00C91C91" w:rsidRDefault="00B53262" w:rsidP="00C05BB2">
            <w:pPr>
              <w:rPr>
                <w:rFonts w:ascii="Arial" w:hAnsi="Arial" w:cs="Arial"/>
                <w:sz w:val="18"/>
                <w:szCs w:val="18"/>
              </w:rPr>
            </w:pPr>
            <w:r>
              <w:rPr>
                <w:rFonts w:ascii="Arial" w:hAnsi="Arial" w:cs="Arial"/>
                <w:sz w:val="18"/>
                <w:szCs w:val="18"/>
              </w:rPr>
              <w:t>Intro to Communication Technology</w:t>
            </w:r>
          </w:p>
        </w:tc>
        <w:tc>
          <w:tcPr>
            <w:tcW w:w="715" w:type="dxa"/>
          </w:tcPr>
          <w:p w14:paraId="343677B5" w14:textId="12DF2658" w:rsidR="00C91C91" w:rsidRDefault="00B53262" w:rsidP="00C05BB2">
            <w:pPr>
              <w:rPr>
                <w:rFonts w:ascii="Arial" w:hAnsi="Arial" w:cs="Arial"/>
                <w:sz w:val="18"/>
                <w:szCs w:val="18"/>
              </w:rPr>
            </w:pPr>
            <w:r>
              <w:rPr>
                <w:rFonts w:ascii="Arial" w:hAnsi="Arial" w:cs="Arial"/>
                <w:sz w:val="18"/>
                <w:szCs w:val="18"/>
              </w:rPr>
              <w:t>3</w:t>
            </w:r>
          </w:p>
        </w:tc>
      </w:tr>
      <w:tr w:rsidR="00C91C91" w14:paraId="7374660C" w14:textId="77777777" w:rsidTr="009059D1">
        <w:tc>
          <w:tcPr>
            <w:tcW w:w="1525" w:type="dxa"/>
          </w:tcPr>
          <w:p w14:paraId="631E3555" w14:textId="7479DCBC" w:rsidR="00C91C91" w:rsidRDefault="00B53262" w:rsidP="00C05BB2">
            <w:pPr>
              <w:rPr>
                <w:rFonts w:ascii="Arial" w:hAnsi="Arial" w:cs="Arial"/>
                <w:sz w:val="18"/>
                <w:szCs w:val="18"/>
              </w:rPr>
            </w:pPr>
            <w:r>
              <w:rPr>
                <w:rFonts w:ascii="Arial" w:hAnsi="Arial" w:cs="Arial"/>
                <w:sz w:val="18"/>
                <w:szCs w:val="18"/>
              </w:rPr>
              <w:t xml:space="preserve">COMM </w:t>
            </w:r>
            <w:r w:rsidR="00A21DF3">
              <w:rPr>
                <w:rFonts w:ascii="Arial" w:hAnsi="Arial" w:cs="Arial"/>
                <w:sz w:val="18"/>
                <w:szCs w:val="18"/>
              </w:rPr>
              <w:t>3325</w:t>
            </w:r>
          </w:p>
        </w:tc>
        <w:tc>
          <w:tcPr>
            <w:tcW w:w="2790" w:type="dxa"/>
          </w:tcPr>
          <w:p w14:paraId="18F0E2E3" w14:textId="6AC359C3" w:rsidR="00C91C91" w:rsidRDefault="00625F31" w:rsidP="00C05BB2">
            <w:pPr>
              <w:rPr>
                <w:rFonts w:ascii="Arial" w:hAnsi="Arial" w:cs="Arial"/>
                <w:sz w:val="18"/>
                <w:szCs w:val="18"/>
              </w:rPr>
            </w:pPr>
            <w:r>
              <w:rPr>
                <w:rFonts w:ascii="Arial" w:hAnsi="Arial" w:cs="Arial"/>
                <w:sz w:val="18"/>
                <w:szCs w:val="18"/>
              </w:rPr>
              <w:t xml:space="preserve">Intro to Organizational </w:t>
            </w:r>
            <w:r w:rsidR="00C26BDD">
              <w:rPr>
                <w:rFonts w:ascii="Arial" w:hAnsi="Arial" w:cs="Arial"/>
                <w:sz w:val="18"/>
                <w:szCs w:val="18"/>
              </w:rPr>
              <w:t>Communication</w:t>
            </w:r>
          </w:p>
        </w:tc>
        <w:tc>
          <w:tcPr>
            <w:tcW w:w="715" w:type="dxa"/>
          </w:tcPr>
          <w:p w14:paraId="6C3CCC3E" w14:textId="635790AA" w:rsidR="00C91C91" w:rsidRDefault="00C26BDD" w:rsidP="00C05BB2">
            <w:pPr>
              <w:rPr>
                <w:rFonts w:ascii="Arial" w:hAnsi="Arial" w:cs="Arial"/>
                <w:sz w:val="18"/>
                <w:szCs w:val="18"/>
              </w:rPr>
            </w:pPr>
            <w:r>
              <w:rPr>
                <w:rFonts w:ascii="Arial" w:hAnsi="Arial" w:cs="Arial"/>
                <w:sz w:val="18"/>
                <w:szCs w:val="18"/>
              </w:rPr>
              <w:t>3</w:t>
            </w:r>
          </w:p>
        </w:tc>
      </w:tr>
      <w:tr w:rsidR="00C91C91" w14:paraId="15287A87" w14:textId="77777777" w:rsidTr="009059D1">
        <w:tc>
          <w:tcPr>
            <w:tcW w:w="1525" w:type="dxa"/>
          </w:tcPr>
          <w:p w14:paraId="537BE08E" w14:textId="6C682604" w:rsidR="00C91C91" w:rsidRDefault="00C26BDD" w:rsidP="00C05BB2">
            <w:pPr>
              <w:rPr>
                <w:rFonts w:ascii="Arial" w:hAnsi="Arial" w:cs="Arial"/>
                <w:sz w:val="18"/>
                <w:szCs w:val="18"/>
              </w:rPr>
            </w:pPr>
            <w:r>
              <w:rPr>
                <w:rFonts w:ascii="Arial" w:hAnsi="Arial" w:cs="Arial"/>
                <w:sz w:val="18"/>
                <w:szCs w:val="18"/>
              </w:rPr>
              <w:t xml:space="preserve">COMM </w:t>
            </w:r>
            <w:r w:rsidR="00FA46ED">
              <w:rPr>
                <w:rFonts w:ascii="Arial" w:hAnsi="Arial" w:cs="Arial"/>
                <w:sz w:val="18"/>
                <w:szCs w:val="18"/>
              </w:rPr>
              <w:t>3668</w:t>
            </w:r>
          </w:p>
        </w:tc>
        <w:tc>
          <w:tcPr>
            <w:tcW w:w="2790" w:type="dxa"/>
          </w:tcPr>
          <w:p w14:paraId="52628DB6" w14:textId="1B5C289C" w:rsidR="00C91C91" w:rsidRDefault="008B50C8" w:rsidP="00C05BB2">
            <w:pPr>
              <w:rPr>
                <w:rFonts w:ascii="Arial" w:hAnsi="Arial" w:cs="Arial"/>
                <w:sz w:val="18"/>
                <w:szCs w:val="18"/>
              </w:rPr>
            </w:pPr>
            <w:r>
              <w:rPr>
                <w:rFonts w:ascii="Arial" w:hAnsi="Arial" w:cs="Arial"/>
                <w:sz w:val="18"/>
                <w:szCs w:val="18"/>
              </w:rPr>
              <w:t>Intercultural Communication</w:t>
            </w:r>
          </w:p>
        </w:tc>
        <w:tc>
          <w:tcPr>
            <w:tcW w:w="715" w:type="dxa"/>
          </w:tcPr>
          <w:p w14:paraId="29E36F10" w14:textId="398E9914" w:rsidR="00C91C91" w:rsidRDefault="008B50C8" w:rsidP="00C05BB2">
            <w:pPr>
              <w:rPr>
                <w:rFonts w:ascii="Arial" w:hAnsi="Arial" w:cs="Arial"/>
                <w:sz w:val="18"/>
                <w:szCs w:val="18"/>
              </w:rPr>
            </w:pPr>
            <w:r>
              <w:rPr>
                <w:rFonts w:ascii="Arial" w:hAnsi="Arial" w:cs="Arial"/>
                <w:sz w:val="18"/>
                <w:szCs w:val="18"/>
              </w:rPr>
              <w:t>3</w:t>
            </w:r>
          </w:p>
        </w:tc>
      </w:tr>
      <w:tr w:rsidR="00C91C91" w14:paraId="33865539" w14:textId="77777777" w:rsidTr="009059D1">
        <w:tc>
          <w:tcPr>
            <w:tcW w:w="1525" w:type="dxa"/>
          </w:tcPr>
          <w:p w14:paraId="4CF14BFB" w14:textId="4B99252E" w:rsidR="00C91C91" w:rsidRDefault="00921081" w:rsidP="00C05BB2">
            <w:pPr>
              <w:rPr>
                <w:rFonts w:ascii="Arial" w:hAnsi="Arial" w:cs="Arial"/>
                <w:sz w:val="18"/>
                <w:szCs w:val="18"/>
              </w:rPr>
            </w:pPr>
            <w:r>
              <w:rPr>
                <w:rFonts w:ascii="Arial" w:hAnsi="Arial" w:cs="Arial"/>
                <w:sz w:val="18"/>
                <w:szCs w:val="18"/>
              </w:rPr>
              <w:t xml:space="preserve">COMM </w:t>
            </w:r>
            <w:r w:rsidR="00666C64">
              <w:rPr>
                <w:rFonts w:ascii="Arial" w:hAnsi="Arial" w:cs="Arial"/>
                <w:sz w:val="18"/>
                <w:szCs w:val="18"/>
              </w:rPr>
              <w:t>3443</w:t>
            </w:r>
          </w:p>
        </w:tc>
        <w:tc>
          <w:tcPr>
            <w:tcW w:w="2790" w:type="dxa"/>
          </w:tcPr>
          <w:p w14:paraId="5FFCCC33" w14:textId="549629EF" w:rsidR="00C91C91" w:rsidRDefault="0066549A" w:rsidP="00C05BB2">
            <w:pPr>
              <w:rPr>
                <w:rFonts w:ascii="Arial" w:hAnsi="Arial" w:cs="Arial"/>
                <w:sz w:val="18"/>
                <w:szCs w:val="18"/>
              </w:rPr>
            </w:pPr>
            <w:r>
              <w:rPr>
                <w:rFonts w:ascii="Arial" w:hAnsi="Arial" w:cs="Arial"/>
                <w:sz w:val="18"/>
                <w:szCs w:val="18"/>
              </w:rPr>
              <w:t>Global Media</w:t>
            </w:r>
          </w:p>
        </w:tc>
        <w:tc>
          <w:tcPr>
            <w:tcW w:w="715" w:type="dxa"/>
          </w:tcPr>
          <w:p w14:paraId="0032AF93" w14:textId="1FD3925D" w:rsidR="00C91C91" w:rsidRDefault="0066549A" w:rsidP="00C05BB2">
            <w:pPr>
              <w:rPr>
                <w:rFonts w:ascii="Arial" w:hAnsi="Arial" w:cs="Arial"/>
                <w:sz w:val="18"/>
                <w:szCs w:val="18"/>
              </w:rPr>
            </w:pPr>
            <w:r>
              <w:rPr>
                <w:rFonts w:ascii="Arial" w:hAnsi="Arial" w:cs="Arial"/>
                <w:sz w:val="18"/>
                <w:szCs w:val="18"/>
              </w:rPr>
              <w:t>3</w:t>
            </w:r>
          </w:p>
        </w:tc>
      </w:tr>
      <w:tr w:rsidR="00C91C91" w14:paraId="3D51478F" w14:textId="77777777" w:rsidTr="009059D1">
        <w:tc>
          <w:tcPr>
            <w:tcW w:w="1525" w:type="dxa"/>
          </w:tcPr>
          <w:p w14:paraId="438035BD" w14:textId="303A46C6" w:rsidR="00C91C91" w:rsidRDefault="00B72FA5" w:rsidP="00C05BB2">
            <w:pPr>
              <w:rPr>
                <w:rFonts w:ascii="Arial" w:hAnsi="Arial" w:cs="Arial"/>
                <w:sz w:val="18"/>
                <w:szCs w:val="18"/>
              </w:rPr>
            </w:pPr>
            <w:r>
              <w:rPr>
                <w:rFonts w:ascii="Arial" w:hAnsi="Arial" w:cs="Arial"/>
                <w:sz w:val="18"/>
                <w:szCs w:val="18"/>
              </w:rPr>
              <w:t xml:space="preserve">INTSTD </w:t>
            </w:r>
            <w:r w:rsidR="007458A1">
              <w:rPr>
                <w:rFonts w:ascii="Arial" w:hAnsi="Arial" w:cs="Arial"/>
                <w:sz w:val="18"/>
                <w:szCs w:val="18"/>
              </w:rPr>
              <w:t>4800</w:t>
            </w:r>
          </w:p>
        </w:tc>
        <w:tc>
          <w:tcPr>
            <w:tcW w:w="2790" w:type="dxa"/>
          </w:tcPr>
          <w:p w14:paraId="289A6735" w14:textId="504ED909" w:rsidR="00C91C91" w:rsidRDefault="00452062" w:rsidP="00C05BB2">
            <w:pPr>
              <w:rPr>
                <w:rFonts w:ascii="Arial" w:hAnsi="Arial" w:cs="Arial"/>
                <w:sz w:val="18"/>
                <w:szCs w:val="18"/>
              </w:rPr>
            </w:pPr>
            <w:r>
              <w:rPr>
                <w:rFonts w:ascii="Arial" w:hAnsi="Arial" w:cs="Arial"/>
                <w:sz w:val="18"/>
                <w:szCs w:val="18"/>
              </w:rPr>
              <w:t>Cultural Diplomacy</w:t>
            </w:r>
          </w:p>
        </w:tc>
        <w:tc>
          <w:tcPr>
            <w:tcW w:w="715" w:type="dxa"/>
          </w:tcPr>
          <w:p w14:paraId="46762409" w14:textId="7BE90F99" w:rsidR="00C91C91" w:rsidRDefault="00452062" w:rsidP="00C05BB2">
            <w:pPr>
              <w:rPr>
                <w:rFonts w:ascii="Arial" w:hAnsi="Arial" w:cs="Arial"/>
                <w:sz w:val="18"/>
                <w:szCs w:val="18"/>
              </w:rPr>
            </w:pPr>
            <w:r>
              <w:rPr>
                <w:rFonts w:ascii="Arial" w:hAnsi="Arial" w:cs="Arial"/>
                <w:sz w:val="18"/>
                <w:szCs w:val="18"/>
              </w:rPr>
              <w:t>3</w:t>
            </w:r>
          </w:p>
        </w:tc>
      </w:tr>
      <w:tr w:rsidR="00C91C91" w14:paraId="1C938CA5" w14:textId="77777777" w:rsidTr="009059D1">
        <w:tc>
          <w:tcPr>
            <w:tcW w:w="1525" w:type="dxa"/>
          </w:tcPr>
          <w:p w14:paraId="72330E11" w14:textId="14E54C11" w:rsidR="00C91C91" w:rsidRDefault="00452062" w:rsidP="00C05BB2">
            <w:pPr>
              <w:rPr>
                <w:rFonts w:ascii="Arial" w:hAnsi="Arial" w:cs="Arial"/>
                <w:sz w:val="18"/>
                <w:szCs w:val="18"/>
              </w:rPr>
            </w:pPr>
            <w:r>
              <w:rPr>
                <w:rFonts w:ascii="Arial" w:hAnsi="Arial" w:cs="Arial"/>
                <w:sz w:val="18"/>
                <w:szCs w:val="18"/>
              </w:rPr>
              <w:t xml:space="preserve">INTSTD </w:t>
            </w:r>
            <w:r w:rsidR="00FC2B58">
              <w:rPr>
                <w:rFonts w:ascii="Arial" w:hAnsi="Arial" w:cs="Arial"/>
                <w:sz w:val="18"/>
                <w:szCs w:val="18"/>
              </w:rPr>
              <w:t>5800</w:t>
            </w:r>
          </w:p>
        </w:tc>
        <w:tc>
          <w:tcPr>
            <w:tcW w:w="2790" w:type="dxa"/>
          </w:tcPr>
          <w:p w14:paraId="2BAF8934" w14:textId="14974065" w:rsidR="00C91C91" w:rsidRDefault="00046A10" w:rsidP="00C05BB2">
            <w:pPr>
              <w:rPr>
                <w:rFonts w:ascii="Arial" w:hAnsi="Arial" w:cs="Arial"/>
                <w:sz w:val="18"/>
                <w:szCs w:val="18"/>
              </w:rPr>
            </w:pPr>
            <w:r>
              <w:rPr>
                <w:rFonts w:ascii="Arial" w:hAnsi="Arial" w:cs="Arial"/>
                <w:sz w:val="18"/>
                <w:szCs w:val="18"/>
              </w:rPr>
              <w:t>International Law</w:t>
            </w:r>
          </w:p>
        </w:tc>
        <w:tc>
          <w:tcPr>
            <w:tcW w:w="715" w:type="dxa"/>
          </w:tcPr>
          <w:p w14:paraId="082F6071" w14:textId="098E19C4" w:rsidR="00C91C91" w:rsidRDefault="00046A10" w:rsidP="00C05BB2">
            <w:pPr>
              <w:rPr>
                <w:rFonts w:ascii="Arial" w:hAnsi="Arial" w:cs="Arial"/>
                <w:sz w:val="18"/>
                <w:szCs w:val="18"/>
              </w:rPr>
            </w:pPr>
            <w:r>
              <w:rPr>
                <w:rFonts w:ascii="Arial" w:hAnsi="Arial" w:cs="Arial"/>
                <w:sz w:val="18"/>
                <w:szCs w:val="18"/>
              </w:rPr>
              <w:t>3</w:t>
            </w:r>
          </w:p>
        </w:tc>
      </w:tr>
      <w:tr w:rsidR="00C91C91" w14:paraId="2F15BC1A" w14:textId="77777777" w:rsidTr="009059D1">
        <w:tc>
          <w:tcPr>
            <w:tcW w:w="1525" w:type="dxa"/>
          </w:tcPr>
          <w:p w14:paraId="0977C2BB" w14:textId="3964DDA7" w:rsidR="00C91C91" w:rsidRDefault="00471D94" w:rsidP="00C05BB2">
            <w:pPr>
              <w:rPr>
                <w:rFonts w:ascii="Arial" w:hAnsi="Arial" w:cs="Arial"/>
                <w:sz w:val="18"/>
                <w:szCs w:val="18"/>
              </w:rPr>
            </w:pPr>
            <w:r>
              <w:rPr>
                <w:rFonts w:ascii="Arial" w:hAnsi="Arial" w:cs="Arial"/>
                <w:sz w:val="18"/>
                <w:szCs w:val="18"/>
              </w:rPr>
              <w:t xml:space="preserve">POLITSC </w:t>
            </w:r>
            <w:r w:rsidR="009059D1">
              <w:rPr>
                <w:rFonts w:ascii="Arial" w:hAnsi="Arial" w:cs="Arial"/>
                <w:sz w:val="18"/>
                <w:szCs w:val="18"/>
              </w:rPr>
              <w:t>3115</w:t>
            </w:r>
          </w:p>
        </w:tc>
        <w:tc>
          <w:tcPr>
            <w:tcW w:w="2790" w:type="dxa"/>
          </w:tcPr>
          <w:p w14:paraId="5276385B" w14:textId="0B241101" w:rsidR="00C91C91" w:rsidRDefault="009C7891" w:rsidP="00C05BB2">
            <w:pPr>
              <w:rPr>
                <w:rFonts w:ascii="Arial" w:hAnsi="Arial" w:cs="Arial"/>
                <w:sz w:val="18"/>
                <w:szCs w:val="18"/>
              </w:rPr>
            </w:pPr>
            <w:r>
              <w:rPr>
                <w:rFonts w:ascii="Arial" w:hAnsi="Arial" w:cs="Arial"/>
                <w:sz w:val="18"/>
                <w:szCs w:val="18"/>
              </w:rPr>
              <w:t>Intro to the Policy Process</w:t>
            </w:r>
          </w:p>
        </w:tc>
        <w:tc>
          <w:tcPr>
            <w:tcW w:w="715" w:type="dxa"/>
          </w:tcPr>
          <w:p w14:paraId="1C5CCC49" w14:textId="01ACF755" w:rsidR="00C91C91" w:rsidRDefault="009C7891" w:rsidP="00C05BB2">
            <w:pPr>
              <w:rPr>
                <w:rFonts w:ascii="Arial" w:hAnsi="Arial" w:cs="Arial"/>
                <w:sz w:val="18"/>
                <w:szCs w:val="18"/>
              </w:rPr>
            </w:pPr>
            <w:r>
              <w:rPr>
                <w:rFonts w:ascii="Arial" w:hAnsi="Arial" w:cs="Arial"/>
                <w:sz w:val="18"/>
                <w:szCs w:val="18"/>
              </w:rPr>
              <w:t>3</w:t>
            </w:r>
          </w:p>
        </w:tc>
      </w:tr>
      <w:tr w:rsidR="00C91C91" w14:paraId="0AEA55B2" w14:textId="77777777" w:rsidTr="009059D1">
        <w:tc>
          <w:tcPr>
            <w:tcW w:w="1525" w:type="dxa"/>
          </w:tcPr>
          <w:p w14:paraId="600CC790" w14:textId="74B9CDDB" w:rsidR="00C91C91" w:rsidRDefault="001B6C73" w:rsidP="00C05BB2">
            <w:pPr>
              <w:rPr>
                <w:rFonts w:ascii="Arial" w:hAnsi="Arial" w:cs="Arial"/>
                <w:sz w:val="18"/>
                <w:szCs w:val="18"/>
              </w:rPr>
            </w:pPr>
            <w:r>
              <w:rPr>
                <w:rFonts w:ascii="Arial" w:hAnsi="Arial" w:cs="Arial"/>
                <w:sz w:val="18"/>
                <w:szCs w:val="18"/>
              </w:rPr>
              <w:t xml:space="preserve">POLITSC </w:t>
            </w:r>
            <w:r w:rsidR="00E233AD">
              <w:rPr>
                <w:rFonts w:ascii="Arial" w:hAnsi="Arial" w:cs="Arial"/>
                <w:sz w:val="18"/>
                <w:szCs w:val="18"/>
              </w:rPr>
              <w:t>4200</w:t>
            </w:r>
          </w:p>
        </w:tc>
        <w:tc>
          <w:tcPr>
            <w:tcW w:w="2790" w:type="dxa"/>
          </w:tcPr>
          <w:p w14:paraId="6550CAD5" w14:textId="4532414A" w:rsidR="00C91C91" w:rsidRDefault="005241D2" w:rsidP="00C05BB2">
            <w:pPr>
              <w:rPr>
                <w:rFonts w:ascii="Arial" w:hAnsi="Arial" w:cs="Arial"/>
                <w:sz w:val="18"/>
                <w:szCs w:val="18"/>
              </w:rPr>
            </w:pPr>
            <w:r>
              <w:rPr>
                <w:rFonts w:ascii="Arial" w:hAnsi="Arial" w:cs="Arial"/>
                <w:sz w:val="18"/>
                <w:szCs w:val="18"/>
              </w:rPr>
              <w:t>Politics of Modern Democracies</w:t>
            </w:r>
          </w:p>
        </w:tc>
        <w:tc>
          <w:tcPr>
            <w:tcW w:w="715" w:type="dxa"/>
          </w:tcPr>
          <w:p w14:paraId="67824051" w14:textId="33FF9E5B" w:rsidR="00C91C91" w:rsidRDefault="005241D2" w:rsidP="00C05BB2">
            <w:pPr>
              <w:rPr>
                <w:rFonts w:ascii="Arial" w:hAnsi="Arial" w:cs="Arial"/>
                <w:sz w:val="18"/>
                <w:szCs w:val="18"/>
              </w:rPr>
            </w:pPr>
            <w:r>
              <w:rPr>
                <w:rFonts w:ascii="Arial" w:hAnsi="Arial" w:cs="Arial"/>
                <w:sz w:val="18"/>
                <w:szCs w:val="18"/>
              </w:rPr>
              <w:t>3</w:t>
            </w:r>
          </w:p>
        </w:tc>
      </w:tr>
      <w:tr w:rsidR="00C91C91" w14:paraId="124BCECF" w14:textId="77777777" w:rsidTr="009059D1">
        <w:tc>
          <w:tcPr>
            <w:tcW w:w="1525" w:type="dxa"/>
          </w:tcPr>
          <w:p w14:paraId="6388F181" w14:textId="51D78834" w:rsidR="00C91C91" w:rsidRDefault="001930B8" w:rsidP="00C05BB2">
            <w:pPr>
              <w:rPr>
                <w:rFonts w:ascii="Arial" w:hAnsi="Arial" w:cs="Arial"/>
                <w:sz w:val="18"/>
                <w:szCs w:val="18"/>
              </w:rPr>
            </w:pPr>
            <w:r>
              <w:rPr>
                <w:rFonts w:ascii="Arial" w:hAnsi="Arial" w:cs="Arial"/>
                <w:sz w:val="18"/>
                <w:szCs w:val="18"/>
              </w:rPr>
              <w:t xml:space="preserve">SOC </w:t>
            </w:r>
            <w:r w:rsidR="00173261">
              <w:rPr>
                <w:rFonts w:ascii="Arial" w:hAnsi="Arial" w:cs="Arial"/>
                <w:sz w:val="18"/>
                <w:szCs w:val="18"/>
              </w:rPr>
              <w:t>2309</w:t>
            </w:r>
          </w:p>
        </w:tc>
        <w:tc>
          <w:tcPr>
            <w:tcW w:w="2790" w:type="dxa"/>
          </w:tcPr>
          <w:p w14:paraId="17A5D089" w14:textId="62016A91" w:rsidR="00C91C91" w:rsidRDefault="00FF06B0" w:rsidP="00C05BB2">
            <w:pPr>
              <w:rPr>
                <w:rFonts w:ascii="Arial" w:hAnsi="Arial" w:cs="Arial"/>
                <w:sz w:val="18"/>
                <w:szCs w:val="18"/>
              </w:rPr>
            </w:pPr>
            <w:r>
              <w:rPr>
                <w:rFonts w:ascii="Arial" w:hAnsi="Arial" w:cs="Arial"/>
                <w:sz w:val="18"/>
                <w:szCs w:val="18"/>
              </w:rPr>
              <w:t>Intro to Law &amp; Society</w:t>
            </w:r>
          </w:p>
        </w:tc>
        <w:tc>
          <w:tcPr>
            <w:tcW w:w="715" w:type="dxa"/>
          </w:tcPr>
          <w:p w14:paraId="4F3DD61C" w14:textId="6B621E3B" w:rsidR="00C91C91" w:rsidRDefault="00FF06B0" w:rsidP="00C05BB2">
            <w:pPr>
              <w:rPr>
                <w:rFonts w:ascii="Arial" w:hAnsi="Arial" w:cs="Arial"/>
                <w:sz w:val="18"/>
                <w:szCs w:val="18"/>
              </w:rPr>
            </w:pPr>
            <w:r>
              <w:rPr>
                <w:rFonts w:ascii="Arial" w:hAnsi="Arial" w:cs="Arial"/>
                <w:sz w:val="18"/>
                <w:szCs w:val="18"/>
              </w:rPr>
              <w:t>3</w:t>
            </w:r>
          </w:p>
        </w:tc>
      </w:tr>
    </w:tbl>
    <w:p w14:paraId="0AEE43D2" w14:textId="2E2EAA4E" w:rsidR="00F8511B" w:rsidRDefault="00F8511B" w:rsidP="00C05BB2">
      <w:pPr>
        <w:rPr>
          <w:rFonts w:ascii="Arial" w:hAnsi="Arial" w:cs="Arial"/>
          <w:sz w:val="18"/>
          <w:szCs w:val="18"/>
        </w:rPr>
      </w:pPr>
    </w:p>
    <w:p w14:paraId="4F484954" w14:textId="2331F0F0" w:rsidR="00FF06B0" w:rsidRDefault="00FF06B0" w:rsidP="00C05BB2">
      <w:pPr>
        <w:rPr>
          <w:rFonts w:ascii="Arial" w:hAnsi="Arial" w:cs="Arial"/>
          <w:sz w:val="18"/>
          <w:szCs w:val="18"/>
        </w:rPr>
      </w:pPr>
    </w:p>
    <w:tbl>
      <w:tblPr>
        <w:tblStyle w:val="TableGrid"/>
        <w:tblW w:w="0" w:type="auto"/>
        <w:tblLook w:val="04A0" w:firstRow="1" w:lastRow="0" w:firstColumn="1" w:lastColumn="0" w:noHBand="0" w:noVBand="1"/>
      </w:tblPr>
      <w:tblGrid>
        <w:gridCol w:w="1525"/>
        <w:gridCol w:w="2790"/>
        <w:gridCol w:w="715"/>
      </w:tblGrid>
      <w:tr w:rsidR="0012518C" w14:paraId="3D098C99" w14:textId="77777777" w:rsidTr="00220919">
        <w:tc>
          <w:tcPr>
            <w:tcW w:w="5030" w:type="dxa"/>
            <w:gridSpan w:val="3"/>
            <w:shd w:val="clear" w:color="auto" w:fill="D9D9D9" w:themeFill="background1" w:themeFillShade="D9"/>
          </w:tcPr>
          <w:p w14:paraId="52BD238C" w14:textId="229DB06A" w:rsidR="0012518C" w:rsidRPr="0012518C" w:rsidRDefault="00220919" w:rsidP="00C05BB2">
            <w:pPr>
              <w:rPr>
                <w:rFonts w:ascii="Arial" w:hAnsi="Arial" w:cs="Arial"/>
                <w:b/>
                <w:bCs/>
                <w:sz w:val="18"/>
                <w:szCs w:val="18"/>
              </w:rPr>
            </w:pPr>
            <w:r>
              <w:rPr>
                <w:rFonts w:ascii="Arial" w:hAnsi="Arial" w:cs="Arial"/>
                <w:b/>
                <w:bCs/>
                <w:sz w:val="18"/>
                <w:szCs w:val="18"/>
              </w:rPr>
              <w:t>SECURITY</w:t>
            </w:r>
          </w:p>
        </w:tc>
      </w:tr>
      <w:tr w:rsidR="0012518C" w14:paraId="33BE7943" w14:textId="77777777" w:rsidTr="00220919">
        <w:tc>
          <w:tcPr>
            <w:tcW w:w="1525" w:type="dxa"/>
          </w:tcPr>
          <w:p w14:paraId="3263A226" w14:textId="2EDE350D" w:rsidR="0012518C" w:rsidRDefault="00220919" w:rsidP="00C05BB2">
            <w:pPr>
              <w:rPr>
                <w:rFonts w:ascii="Arial" w:hAnsi="Arial" w:cs="Arial"/>
                <w:sz w:val="18"/>
                <w:szCs w:val="18"/>
              </w:rPr>
            </w:pPr>
            <w:r>
              <w:rPr>
                <w:rFonts w:ascii="Arial" w:hAnsi="Arial" w:cs="Arial"/>
                <w:sz w:val="18"/>
                <w:szCs w:val="18"/>
              </w:rPr>
              <w:t>Course</w:t>
            </w:r>
          </w:p>
        </w:tc>
        <w:tc>
          <w:tcPr>
            <w:tcW w:w="2790" w:type="dxa"/>
          </w:tcPr>
          <w:p w14:paraId="33505A1B" w14:textId="05E6F7C7" w:rsidR="0012518C" w:rsidRDefault="00220919" w:rsidP="00C05BB2">
            <w:pPr>
              <w:rPr>
                <w:rFonts w:ascii="Arial" w:hAnsi="Arial" w:cs="Arial"/>
                <w:sz w:val="18"/>
                <w:szCs w:val="18"/>
              </w:rPr>
            </w:pPr>
            <w:r>
              <w:rPr>
                <w:rFonts w:ascii="Arial" w:hAnsi="Arial" w:cs="Arial"/>
                <w:sz w:val="18"/>
                <w:szCs w:val="18"/>
              </w:rPr>
              <w:t>Title</w:t>
            </w:r>
          </w:p>
        </w:tc>
        <w:tc>
          <w:tcPr>
            <w:tcW w:w="715" w:type="dxa"/>
          </w:tcPr>
          <w:p w14:paraId="2C9D9088" w14:textId="58B1150D" w:rsidR="0012518C" w:rsidRDefault="00220919" w:rsidP="00C05BB2">
            <w:pPr>
              <w:rPr>
                <w:rFonts w:ascii="Arial" w:hAnsi="Arial" w:cs="Arial"/>
                <w:sz w:val="18"/>
                <w:szCs w:val="18"/>
              </w:rPr>
            </w:pPr>
            <w:r>
              <w:rPr>
                <w:rFonts w:ascii="Arial" w:hAnsi="Arial" w:cs="Arial"/>
                <w:sz w:val="18"/>
                <w:szCs w:val="18"/>
              </w:rPr>
              <w:t>Hours</w:t>
            </w:r>
          </w:p>
        </w:tc>
      </w:tr>
      <w:tr w:rsidR="0012518C" w14:paraId="41806D93" w14:textId="77777777" w:rsidTr="00220919">
        <w:tc>
          <w:tcPr>
            <w:tcW w:w="1525" w:type="dxa"/>
          </w:tcPr>
          <w:p w14:paraId="2D3EE099" w14:textId="4B4A2C53" w:rsidR="0012518C" w:rsidRDefault="00D17466" w:rsidP="00C05BB2">
            <w:pPr>
              <w:rPr>
                <w:rFonts w:ascii="Arial" w:hAnsi="Arial" w:cs="Arial"/>
                <w:sz w:val="18"/>
                <w:szCs w:val="18"/>
              </w:rPr>
            </w:pPr>
            <w:r>
              <w:rPr>
                <w:rFonts w:ascii="Arial" w:hAnsi="Arial" w:cs="Arial"/>
                <w:sz w:val="18"/>
                <w:szCs w:val="18"/>
              </w:rPr>
              <w:t>COMM 3330</w:t>
            </w:r>
          </w:p>
        </w:tc>
        <w:tc>
          <w:tcPr>
            <w:tcW w:w="2790" w:type="dxa"/>
          </w:tcPr>
          <w:p w14:paraId="603B1E94" w14:textId="26575D69" w:rsidR="0012518C" w:rsidRDefault="00E138C2" w:rsidP="00C05BB2">
            <w:pPr>
              <w:rPr>
                <w:rFonts w:ascii="Arial" w:hAnsi="Arial" w:cs="Arial"/>
                <w:sz w:val="18"/>
                <w:szCs w:val="18"/>
              </w:rPr>
            </w:pPr>
            <w:r>
              <w:rPr>
                <w:rFonts w:ascii="Arial" w:hAnsi="Arial" w:cs="Arial"/>
                <w:sz w:val="18"/>
                <w:szCs w:val="18"/>
              </w:rPr>
              <w:t>Communication &amp; Conflict Management</w:t>
            </w:r>
          </w:p>
        </w:tc>
        <w:tc>
          <w:tcPr>
            <w:tcW w:w="715" w:type="dxa"/>
          </w:tcPr>
          <w:p w14:paraId="5710FB2A" w14:textId="00A74B6E" w:rsidR="0012518C" w:rsidRDefault="00E138C2" w:rsidP="00C05BB2">
            <w:pPr>
              <w:rPr>
                <w:rFonts w:ascii="Arial" w:hAnsi="Arial" w:cs="Arial"/>
                <w:sz w:val="18"/>
                <w:szCs w:val="18"/>
              </w:rPr>
            </w:pPr>
            <w:r>
              <w:rPr>
                <w:rFonts w:ascii="Arial" w:hAnsi="Arial" w:cs="Arial"/>
                <w:sz w:val="18"/>
                <w:szCs w:val="18"/>
              </w:rPr>
              <w:t>3</w:t>
            </w:r>
          </w:p>
        </w:tc>
      </w:tr>
      <w:tr w:rsidR="0012518C" w14:paraId="712FEF6F" w14:textId="77777777" w:rsidTr="00220919">
        <w:tc>
          <w:tcPr>
            <w:tcW w:w="1525" w:type="dxa"/>
          </w:tcPr>
          <w:p w14:paraId="76F868C8" w14:textId="41E89B06" w:rsidR="0012518C" w:rsidRDefault="00E138C2" w:rsidP="00C05BB2">
            <w:pPr>
              <w:rPr>
                <w:rFonts w:ascii="Arial" w:hAnsi="Arial" w:cs="Arial"/>
                <w:sz w:val="18"/>
                <w:szCs w:val="18"/>
              </w:rPr>
            </w:pPr>
            <w:r>
              <w:rPr>
                <w:rFonts w:ascii="Arial" w:hAnsi="Arial" w:cs="Arial"/>
                <w:sz w:val="18"/>
                <w:szCs w:val="18"/>
              </w:rPr>
              <w:t xml:space="preserve">COMM </w:t>
            </w:r>
            <w:r w:rsidR="001D1229">
              <w:rPr>
                <w:rFonts w:ascii="Arial" w:hAnsi="Arial" w:cs="Arial"/>
                <w:sz w:val="18"/>
                <w:szCs w:val="18"/>
              </w:rPr>
              <w:t>3597</w:t>
            </w:r>
            <w:r w:rsidR="00C37FE9">
              <w:rPr>
                <w:rFonts w:ascii="Arial" w:hAnsi="Arial" w:cs="Arial"/>
                <w:sz w:val="18"/>
                <w:szCs w:val="18"/>
              </w:rPr>
              <w:t>.02</w:t>
            </w:r>
          </w:p>
        </w:tc>
        <w:tc>
          <w:tcPr>
            <w:tcW w:w="2790" w:type="dxa"/>
          </w:tcPr>
          <w:p w14:paraId="32D8AC54" w14:textId="205C66D6" w:rsidR="0012518C" w:rsidRDefault="000D10FE" w:rsidP="00C05BB2">
            <w:pPr>
              <w:rPr>
                <w:rFonts w:ascii="Arial" w:hAnsi="Arial" w:cs="Arial"/>
                <w:sz w:val="18"/>
                <w:szCs w:val="18"/>
              </w:rPr>
            </w:pPr>
            <w:r>
              <w:rPr>
                <w:rFonts w:ascii="Arial" w:hAnsi="Arial" w:cs="Arial"/>
                <w:sz w:val="18"/>
                <w:szCs w:val="18"/>
              </w:rPr>
              <w:t>Media &amp; Terrorism</w:t>
            </w:r>
          </w:p>
        </w:tc>
        <w:tc>
          <w:tcPr>
            <w:tcW w:w="715" w:type="dxa"/>
          </w:tcPr>
          <w:p w14:paraId="3D57ED1B" w14:textId="13E1E069" w:rsidR="0012518C" w:rsidRDefault="000D10FE" w:rsidP="00C05BB2">
            <w:pPr>
              <w:rPr>
                <w:rFonts w:ascii="Arial" w:hAnsi="Arial" w:cs="Arial"/>
                <w:sz w:val="18"/>
                <w:szCs w:val="18"/>
              </w:rPr>
            </w:pPr>
            <w:r>
              <w:rPr>
                <w:rFonts w:ascii="Arial" w:hAnsi="Arial" w:cs="Arial"/>
                <w:sz w:val="18"/>
                <w:szCs w:val="18"/>
              </w:rPr>
              <w:t>3</w:t>
            </w:r>
          </w:p>
        </w:tc>
      </w:tr>
      <w:tr w:rsidR="0012518C" w14:paraId="3C73A05B" w14:textId="77777777" w:rsidTr="00220919">
        <w:tc>
          <w:tcPr>
            <w:tcW w:w="1525" w:type="dxa"/>
          </w:tcPr>
          <w:p w14:paraId="5701723B" w14:textId="12FF7946" w:rsidR="0012518C" w:rsidRDefault="00412AE7" w:rsidP="00C05BB2">
            <w:pPr>
              <w:rPr>
                <w:rFonts w:ascii="Arial" w:hAnsi="Arial" w:cs="Arial"/>
                <w:sz w:val="18"/>
                <w:szCs w:val="18"/>
              </w:rPr>
            </w:pPr>
            <w:r>
              <w:rPr>
                <w:rFonts w:ascii="Arial" w:hAnsi="Arial" w:cs="Arial"/>
                <w:sz w:val="18"/>
                <w:szCs w:val="18"/>
              </w:rPr>
              <w:t xml:space="preserve">INTSTD </w:t>
            </w:r>
            <w:r w:rsidR="001E2FF9">
              <w:rPr>
                <w:rFonts w:ascii="Arial" w:hAnsi="Arial" w:cs="Arial"/>
                <w:sz w:val="18"/>
                <w:szCs w:val="18"/>
              </w:rPr>
              <w:t>3701</w:t>
            </w:r>
          </w:p>
        </w:tc>
        <w:tc>
          <w:tcPr>
            <w:tcW w:w="2790" w:type="dxa"/>
          </w:tcPr>
          <w:p w14:paraId="6D88137A" w14:textId="6D1FD9DE" w:rsidR="0012518C" w:rsidRDefault="005E5EA2" w:rsidP="00C05BB2">
            <w:pPr>
              <w:rPr>
                <w:rFonts w:ascii="Arial" w:hAnsi="Arial" w:cs="Arial"/>
                <w:sz w:val="18"/>
                <w:szCs w:val="18"/>
              </w:rPr>
            </w:pPr>
            <w:r>
              <w:rPr>
                <w:rFonts w:ascii="Arial" w:hAnsi="Arial" w:cs="Arial"/>
                <w:sz w:val="18"/>
                <w:szCs w:val="18"/>
              </w:rPr>
              <w:t>Intro to Homeland Security</w:t>
            </w:r>
          </w:p>
        </w:tc>
        <w:tc>
          <w:tcPr>
            <w:tcW w:w="715" w:type="dxa"/>
          </w:tcPr>
          <w:p w14:paraId="18602B8E" w14:textId="79F5FB0D" w:rsidR="0012518C" w:rsidRDefault="005E5EA2" w:rsidP="00C05BB2">
            <w:pPr>
              <w:rPr>
                <w:rFonts w:ascii="Arial" w:hAnsi="Arial" w:cs="Arial"/>
                <w:sz w:val="18"/>
                <w:szCs w:val="18"/>
              </w:rPr>
            </w:pPr>
            <w:r>
              <w:rPr>
                <w:rFonts w:ascii="Arial" w:hAnsi="Arial" w:cs="Arial"/>
                <w:sz w:val="18"/>
                <w:szCs w:val="18"/>
              </w:rPr>
              <w:t>3</w:t>
            </w:r>
          </w:p>
        </w:tc>
      </w:tr>
      <w:tr w:rsidR="0012518C" w14:paraId="747830C1" w14:textId="77777777" w:rsidTr="00220919">
        <w:tc>
          <w:tcPr>
            <w:tcW w:w="1525" w:type="dxa"/>
          </w:tcPr>
          <w:p w14:paraId="3ADB9E9F" w14:textId="58FB5684" w:rsidR="0012518C" w:rsidRDefault="005E5EA2" w:rsidP="00C05BB2">
            <w:pPr>
              <w:rPr>
                <w:rFonts w:ascii="Arial" w:hAnsi="Arial" w:cs="Arial"/>
                <w:sz w:val="18"/>
                <w:szCs w:val="18"/>
              </w:rPr>
            </w:pPr>
            <w:r>
              <w:rPr>
                <w:rFonts w:ascii="Arial" w:hAnsi="Arial" w:cs="Arial"/>
                <w:sz w:val="18"/>
                <w:szCs w:val="18"/>
              </w:rPr>
              <w:t>INTSTD 4700</w:t>
            </w:r>
          </w:p>
        </w:tc>
        <w:tc>
          <w:tcPr>
            <w:tcW w:w="2790" w:type="dxa"/>
          </w:tcPr>
          <w:p w14:paraId="16611241" w14:textId="65BC60D1" w:rsidR="0012518C" w:rsidRDefault="00636675" w:rsidP="00C05BB2">
            <w:pPr>
              <w:rPr>
                <w:rFonts w:ascii="Arial" w:hAnsi="Arial" w:cs="Arial"/>
                <w:sz w:val="18"/>
                <w:szCs w:val="18"/>
              </w:rPr>
            </w:pPr>
            <w:r>
              <w:rPr>
                <w:rFonts w:ascii="Arial" w:hAnsi="Arial" w:cs="Arial"/>
                <w:sz w:val="18"/>
                <w:szCs w:val="18"/>
              </w:rPr>
              <w:t>Terror &amp; Terrorism</w:t>
            </w:r>
          </w:p>
        </w:tc>
        <w:tc>
          <w:tcPr>
            <w:tcW w:w="715" w:type="dxa"/>
          </w:tcPr>
          <w:p w14:paraId="25060EF2" w14:textId="06DB1F66" w:rsidR="0012518C" w:rsidRDefault="00636675" w:rsidP="00C05BB2">
            <w:pPr>
              <w:rPr>
                <w:rFonts w:ascii="Arial" w:hAnsi="Arial" w:cs="Arial"/>
                <w:sz w:val="18"/>
                <w:szCs w:val="18"/>
              </w:rPr>
            </w:pPr>
            <w:r>
              <w:rPr>
                <w:rFonts w:ascii="Arial" w:hAnsi="Arial" w:cs="Arial"/>
                <w:sz w:val="18"/>
                <w:szCs w:val="18"/>
              </w:rPr>
              <w:t>3</w:t>
            </w:r>
          </w:p>
        </w:tc>
      </w:tr>
      <w:tr w:rsidR="0012518C" w14:paraId="57546349" w14:textId="77777777" w:rsidTr="00220919">
        <w:tc>
          <w:tcPr>
            <w:tcW w:w="1525" w:type="dxa"/>
          </w:tcPr>
          <w:p w14:paraId="41F349F5" w14:textId="3EDB0E72" w:rsidR="0012518C" w:rsidRDefault="00006EA9" w:rsidP="00C05BB2">
            <w:pPr>
              <w:rPr>
                <w:rFonts w:ascii="Arial" w:hAnsi="Arial" w:cs="Arial"/>
                <w:sz w:val="18"/>
                <w:szCs w:val="18"/>
              </w:rPr>
            </w:pPr>
            <w:r>
              <w:rPr>
                <w:rFonts w:ascii="Arial" w:hAnsi="Arial" w:cs="Arial"/>
                <w:sz w:val="18"/>
                <w:szCs w:val="18"/>
              </w:rPr>
              <w:t>POLITSC 4318</w:t>
            </w:r>
          </w:p>
        </w:tc>
        <w:tc>
          <w:tcPr>
            <w:tcW w:w="2790" w:type="dxa"/>
          </w:tcPr>
          <w:p w14:paraId="2D6920EF" w14:textId="3A85E790" w:rsidR="0012518C" w:rsidRDefault="00D005FA" w:rsidP="00C05BB2">
            <w:pPr>
              <w:rPr>
                <w:rFonts w:ascii="Arial" w:hAnsi="Arial" w:cs="Arial"/>
                <w:sz w:val="18"/>
                <w:szCs w:val="18"/>
              </w:rPr>
            </w:pPr>
            <w:r>
              <w:rPr>
                <w:rFonts w:ascii="Arial" w:hAnsi="Arial" w:cs="Arial"/>
                <w:sz w:val="18"/>
                <w:szCs w:val="18"/>
              </w:rPr>
              <w:t>Politics of Int’l Terrorism</w:t>
            </w:r>
          </w:p>
        </w:tc>
        <w:tc>
          <w:tcPr>
            <w:tcW w:w="715" w:type="dxa"/>
          </w:tcPr>
          <w:p w14:paraId="35213E00" w14:textId="3E115182" w:rsidR="0012518C" w:rsidRDefault="00D005FA" w:rsidP="00C05BB2">
            <w:pPr>
              <w:rPr>
                <w:rFonts w:ascii="Arial" w:hAnsi="Arial" w:cs="Arial"/>
                <w:sz w:val="18"/>
                <w:szCs w:val="18"/>
              </w:rPr>
            </w:pPr>
            <w:r>
              <w:rPr>
                <w:rFonts w:ascii="Arial" w:hAnsi="Arial" w:cs="Arial"/>
                <w:sz w:val="18"/>
                <w:szCs w:val="18"/>
              </w:rPr>
              <w:t>3</w:t>
            </w:r>
          </w:p>
        </w:tc>
      </w:tr>
      <w:tr w:rsidR="0012518C" w14:paraId="1E0CC134" w14:textId="77777777" w:rsidTr="00220919">
        <w:tc>
          <w:tcPr>
            <w:tcW w:w="1525" w:type="dxa"/>
          </w:tcPr>
          <w:p w14:paraId="5B71C6D4" w14:textId="592CC345" w:rsidR="0012518C" w:rsidRDefault="00A637A7" w:rsidP="00C05BB2">
            <w:pPr>
              <w:rPr>
                <w:rFonts w:ascii="Arial" w:hAnsi="Arial" w:cs="Arial"/>
                <w:sz w:val="18"/>
                <w:szCs w:val="18"/>
              </w:rPr>
            </w:pPr>
            <w:r>
              <w:rPr>
                <w:rFonts w:ascii="Arial" w:hAnsi="Arial" w:cs="Arial"/>
                <w:sz w:val="18"/>
                <w:szCs w:val="18"/>
              </w:rPr>
              <w:t xml:space="preserve">PSYCH </w:t>
            </w:r>
            <w:r w:rsidR="006F4C34">
              <w:rPr>
                <w:rFonts w:ascii="Arial" w:hAnsi="Arial" w:cs="Arial"/>
                <w:sz w:val="18"/>
                <w:szCs w:val="18"/>
              </w:rPr>
              <w:t>4525</w:t>
            </w:r>
          </w:p>
        </w:tc>
        <w:tc>
          <w:tcPr>
            <w:tcW w:w="2790" w:type="dxa"/>
          </w:tcPr>
          <w:p w14:paraId="36E58EA7" w14:textId="58C1E76F" w:rsidR="0012518C" w:rsidRDefault="00557325" w:rsidP="00C05BB2">
            <w:pPr>
              <w:rPr>
                <w:rFonts w:ascii="Arial" w:hAnsi="Arial" w:cs="Arial"/>
                <w:sz w:val="18"/>
                <w:szCs w:val="18"/>
              </w:rPr>
            </w:pPr>
            <w:r>
              <w:rPr>
                <w:rFonts w:ascii="Arial" w:hAnsi="Arial" w:cs="Arial"/>
                <w:sz w:val="18"/>
                <w:szCs w:val="18"/>
              </w:rPr>
              <w:t>Psychology of Personal Security</w:t>
            </w:r>
          </w:p>
        </w:tc>
        <w:tc>
          <w:tcPr>
            <w:tcW w:w="715" w:type="dxa"/>
          </w:tcPr>
          <w:p w14:paraId="1F9E7C21" w14:textId="21D8624C" w:rsidR="0012518C" w:rsidRDefault="00557325" w:rsidP="00C05BB2">
            <w:pPr>
              <w:rPr>
                <w:rFonts w:ascii="Arial" w:hAnsi="Arial" w:cs="Arial"/>
                <w:sz w:val="18"/>
                <w:szCs w:val="18"/>
              </w:rPr>
            </w:pPr>
            <w:r>
              <w:rPr>
                <w:rFonts w:ascii="Arial" w:hAnsi="Arial" w:cs="Arial"/>
                <w:sz w:val="18"/>
                <w:szCs w:val="18"/>
              </w:rPr>
              <w:t>3</w:t>
            </w:r>
          </w:p>
        </w:tc>
      </w:tr>
    </w:tbl>
    <w:p w14:paraId="4DF4DD5C" w14:textId="0C9ADB34" w:rsidR="00FF06B0" w:rsidRDefault="00FF06B0" w:rsidP="00C05BB2">
      <w:pPr>
        <w:rPr>
          <w:rFonts w:ascii="Arial" w:hAnsi="Arial" w:cs="Arial"/>
          <w:sz w:val="18"/>
          <w:szCs w:val="18"/>
        </w:rPr>
      </w:pPr>
    </w:p>
    <w:p w14:paraId="2BD8020E" w14:textId="18D3945A" w:rsidR="00EB050E" w:rsidRDefault="00EB050E" w:rsidP="00C05BB2">
      <w:pPr>
        <w:rPr>
          <w:rFonts w:ascii="Arial" w:hAnsi="Arial" w:cs="Arial"/>
          <w:sz w:val="18"/>
          <w:szCs w:val="18"/>
        </w:rPr>
      </w:pPr>
    </w:p>
    <w:p w14:paraId="07EEFC31" w14:textId="764D9FD1" w:rsidR="00EB050E" w:rsidRDefault="00EB050E" w:rsidP="00C05BB2">
      <w:pPr>
        <w:rPr>
          <w:rFonts w:ascii="Arial" w:hAnsi="Arial" w:cs="Arial"/>
          <w:sz w:val="18"/>
          <w:szCs w:val="18"/>
        </w:rPr>
      </w:pPr>
    </w:p>
    <w:p w14:paraId="1AF901B9" w14:textId="5DC3E627" w:rsidR="00EB050E" w:rsidRDefault="00EB050E" w:rsidP="00C05BB2">
      <w:pPr>
        <w:rPr>
          <w:rFonts w:ascii="Arial" w:hAnsi="Arial" w:cs="Arial"/>
          <w:sz w:val="18"/>
          <w:szCs w:val="18"/>
        </w:rPr>
      </w:pPr>
    </w:p>
    <w:p w14:paraId="3F615F1A" w14:textId="158A48BB" w:rsidR="00EB050E" w:rsidRDefault="00EB050E" w:rsidP="00C05BB2">
      <w:pPr>
        <w:rPr>
          <w:rFonts w:ascii="Arial" w:hAnsi="Arial" w:cs="Arial"/>
          <w:sz w:val="18"/>
          <w:szCs w:val="18"/>
        </w:rPr>
      </w:pPr>
    </w:p>
    <w:p w14:paraId="7514F111" w14:textId="3F710FCA" w:rsidR="00EB050E" w:rsidRDefault="00EB050E" w:rsidP="00C05BB2">
      <w:pPr>
        <w:rPr>
          <w:rFonts w:ascii="Arial" w:hAnsi="Arial" w:cs="Arial"/>
          <w:sz w:val="18"/>
          <w:szCs w:val="18"/>
        </w:rPr>
      </w:pPr>
    </w:p>
    <w:p w14:paraId="6F778089" w14:textId="568B04E6" w:rsidR="00EB050E" w:rsidRDefault="00EB050E" w:rsidP="00C05BB2">
      <w:pPr>
        <w:rPr>
          <w:rFonts w:ascii="Arial" w:hAnsi="Arial" w:cs="Arial"/>
          <w:sz w:val="18"/>
          <w:szCs w:val="18"/>
        </w:rPr>
      </w:pPr>
    </w:p>
    <w:p w14:paraId="2E47D295" w14:textId="14666E9B" w:rsidR="00EB050E" w:rsidRDefault="00EB050E" w:rsidP="00C05BB2">
      <w:pPr>
        <w:rPr>
          <w:rFonts w:ascii="Arial" w:hAnsi="Arial" w:cs="Arial"/>
          <w:sz w:val="18"/>
          <w:szCs w:val="18"/>
        </w:rPr>
      </w:pPr>
    </w:p>
    <w:p w14:paraId="38ADE6EF" w14:textId="02812244" w:rsidR="00EB050E" w:rsidRDefault="00EB050E" w:rsidP="00C05BB2">
      <w:pPr>
        <w:rPr>
          <w:rFonts w:ascii="Arial" w:hAnsi="Arial" w:cs="Arial"/>
          <w:sz w:val="18"/>
          <w:szCs w:val="18"/>
        </w:rPr>
      </w:pPr>
    </w:p>
    <w:p w14:paraId="2F0C2A19" w14:textId="00B7DF0C" w:rsidR="00EB050E" w:rsidRDefault="00EB050E" w:rsidP="00C05BB2">
      <w:pPr>
        <w:rPr>
          <w:rFonts w:ascii="Arial" w:hAnsi="Arial" w:cs="Arial"/>
          <w:sz w:val="18"/>
          <w:szCs w:val="18"/>
        </w:rPr>
      </w:pPr>
    </w:p>
    <w:p w14:paraId="28F4914C" w14:textId="4976E474" w:rsidR="00EB050E" w:rsidRDefault="00EB050E" w:rsidP="00C05BB2">
      <w:pPr>
        <w:rPr>
          <w:rFonts w:ascii="Arial" w:hAnsi="Arial" w:cs="Arial"/>
          <w:sz w:val="18"/>
          <w:szCs w:val="18"/>
        </w:rPr>
      </w:pPr>
    </w:p>
    <w:p w14:paraId="64D0A5E8" w14:textId="77777777" w:rsidR="00EB050E" w:rsidRDefault="00EB050E" w:rsidP="00C05BB2">
      <w:pPr>
        <w:rPr>
          <w:rFonts w:ascii="Arial" w:hAnsi="Arial" w:cs="Arial"/>
          <w:sz w:val="18"/>
          <w:szCs w:val="18"/>
        </w:rPr>
        <w:sectPr w:rsidR="00EB050E" w:rsidSect="00C05BB2">
          <w:type w:val="continuous"/>
          <w:pgSz w:w="12240" w:h="15840"/>
          <w:pgMar w:top="720" w:right="720" w:bottom="720" w:left="720" w:header="720" w:footer="720" w:gutter="0"/>
          <w:cols w:num="2" w:space="720"/>
          <w:docGrid w:linePitch="360"/>
        </w:sectPr>
      </w:pPr>
    </w:p>
    <w:p w14:paraId="09B56251" w14:textId="77777777" w:rsidR="0088420B" w:rsidRPr="00477742" w:rsidRDefault="0088420B" w:rsidP="0088420B">
      <w:pPr>
        <w:pStyle w:val="NormalWeb"/>
        <w:spacing w:before="0" w:beforeAutospacing="0" w:after="0" w:afterAutospacing="0"/>
        <w:rPr>
          <w:rFonts w:ascii="Arial Narrow" w:hAnsi="Arial Narrow" w:cs="Arial"/>
          <w:sz w:val="18"/>
          <w:szCs w:val="18"/>
        </w:rPr>
      </w:pPr>
      <w:r w:rsidRPr="000F4B49">
        <w:rPr>
          <w:rFonts w:ascii="Arial Narrow" w:hAnsi="Arial Narrow" w:cs="Arial"/>
          <w:b/>
          <w:color w:val="C00000"/>
          <w:sz w:val="20"/>
          <w:szCs w:val="20"/>
        </w:rPr>
        <w:t>Major Requirements</w:t>
      </w:r>
    </w:p>
    <w:p w14:paraId="0E897866" w14:textId="543E8375" w:rsidR="0088420B" w:rsidRPr="000F4B49" w:rsidDel="008C21CA" w:rsidRDefault="0088420B" w:rsidP="0088420B">
      <w:pPr>
        <w:pStyle w:val="NormalWeb"/>
        <w:spacing w:before="40" w:beforeAutospacing="0" w:after="0" w:afterAutospacing="0"/>
        <w:rPr>
          <w:del w:id="10" w:author="Vankeerbergen, Bernadette" w:date="2021-12-19T10:58:00Z"/>
          <w:rFonts w:ascii="Arial Narrow" w:hAnsi="Arial Narrow" w:cs="Arial"/>
          <w:sz w:val="20"/>
          <w:szCs w:val="20"/>
        </w:rPr>
      </w:pPr>
      <w:commentRangeStart w:id="11"/>
      <w:del w:id="12" w:author="Vankeerbergen, Bernadette" w:date="2021-12-19T10:58:00Z">
        <w:r w:rsidRPr="000F4B49" w:rsidDel="008C21CA">
          <w:rPr>
            <w:rFonts w:ascii="Arial Narrow" w:hAnsi="Arial Narrow" w:cs="Arial"/>
            <w:sz w:val="20"/>
            <w:szCs w:val="20"/>
          </w:rPr>
          <w:delText>The following requirements for the major apply to all Arts and Sciences degrees.</w:delText>
        </w:r>
      </w:del>
    </w:p>
    <w:p w14:paraId="4ADC92A8" w14:textId="0EE3CBA5" w:rsidR="0088420B" w:rsidRPr="000F4B49" w:rsidDel="008C21CA" w:rsidRDefault="0088420B" w:rsidP="0088420B">
      <w:pPr>
        <w:pStyle w:val="NormalWeb"/>
        <w:numPr>
          <w:ilvl w:val="0"/>
          <w:numId w:val="1"/>
        </w:numPr>
        <w:spacing w:before="40" w:beforeAutospacing="0" w:after="0" w:afterAutospacing="0"/>
        <w:ind w:left="144" w:hanging="144"/>
        <w:rPr>
          <w:del w:id="13" w:author="Vankeerbergen, Bernadette" w:date="2021-12-19T10:58:00Z"/>
          <w:rFonts w:ascii="Arial Narrow" w:hAnsi="Arial Narrow" w:cs="Arial"/>
          <w:sz w:val="20"/>
          <w:szCs w:val="20"/>
        </w:rPr>
      </w:pPr>
      <w:del w:id="14" w:author="Vankeerbergen, Bernadette" w:date="2021-12-19T10:58:00Z">
        <w:r w:rsidRPr="000F4B49" w:rsidDel="008C21CA">
          <w:rPr>
            <w:rStyle w:val="Strong"/>
            <w:rFonts w:ascii="Arial Narrow" w:hAnsi="Arial Narrow" w:cs="Arial"/>
            <w:sz w:val="20"/>
            <w:szCs w:val="20"/>
          </w:rPr>
          <w:delText>Major requirements comprise at least 30 semester hours and can be substantially higher</w:delText>
        </w:r>
        <w:r w:rsidRPr="000F4B49" w:rsidDel="008C21CA">
          <w:rPr>
            <w:rFonts w:ascii="Arial Narrow" w:hAnsi="Arial Narrow" w:cs="Arial"/>
            <w:sz w:val="20"/>
            <w:szCs w:val="20"/>
          </w:rPr>
          <w:delText>. Major courses must be at the 2000 level or above. At least 20 hours of the major must be in courses offered by the department of the major. Note: Some interdisciplinary majors are excluded from the 20-hour rule.</w:delText>
        </w:r>
        <w:commentRangeEnd w:id="11"/>
        <w:r w:rsidR="008C21CA" w:rsidDel="008C21CA">
          <w:rPr>
            <w:rStyle w:val="CommentReference"/>
          </w:rPr>
          <w:commentReference w:id="11"/>
        </w:r>
      </w:del>
    </w:p>
    <w:p w14:paraId="0AF31A51" w14:textId="77777777" w:rsidR="0088420B" w:rsidRPr="000F4B49" w:rsidRDefault="0088420B" w:rsidP="0088420B">
      <w:pPr>
        <w:pStyle w:val="NormalWeb"/>
        <w:numPr>
          <w:ilvl w:val="0"/>
          <w:numId w:val="1"/>
        </w:numPr>
        <w:spacing w:before="40" w:beforeAutospacing="0" w:after="0" w:afterAutospacing="0"/>
        <w:ind w:left="144" w:hanging="144"/>
        <w:rPr>
          <w:rFonts w:ascii="Arial Narrow" w:hAnsi="Arial Narrow" w:cs="Arial"/>
          <w:sz w:val="20"/>
          <w:szCs w:val="20"/>
        </w:rPr>
      </w:pPr>
      <w:commentRangeStart w:id="15"/>
      <w:r w:rsidRPr="000F4B49">
        <w:rPr>
          <w:rStyle w:val="Strong"/>
          <w:rFonts w:ascii="Arial Narrow" w:hAnsi="Arial Narrow" w:cs="Arial"/>
          <w:sz w:val="20"/>
          <w:szCs w:val="20"/>
        </w:rPr>
        <w:t>Students must earn at least a C- in a course for the course to be applied to the major</w:t>
      </w:r>
      <w:r w:rsidRPr="000F4B49">
        <w:rPr>
          <w:rFonts w:ascii="Arial Narrow" w:hAnsi="Arial Narrow" w:cs="Arial"/>
          <w:sz w:val="20"/>
          <w:szCs w:val="20"/>
        </w:rPr>
        <w:t xml:space="preserve">. However, students must receive a 2.0 cumulative grade point average (GPA) for all major course work. If a D+, D, or an E is earned in a course needed for the major, the course cannot be counted on the major. The major advisor will decide if the course should be repeated or if another course should be substituted. Courses taken on a pass/non-pass basis cannot be used on the major. </w:t>
      </w:r>
      <w:commentRangeEnd w:id="15"/>
      <w:r w:rsidR="00F14BD6">
        <w:rPr>
          <w:rStyle w:val="CommentReference"/>
        </w:rPr>
        <w:commentReference w:id="15"/>
      </w:r>
    </w:p>
    <w:p w14:paraId="2B453C64" w14:textId="77777777" w:rsidR="0088420B" w:rsidRPr="000F4B49" w:rsidRDefault="0088420B" w:rsidP="0088420B">
      <w:pPr>
        <w:pStyle w:val="NormalWeb"/>
        <w:numPr>
          <w:ilvl w:val="0"/>
          <w:numId w:val="1"/>
        </w:numPr>
        <w:spacing w:before="40" w:beforeAutospacing="0" w:after="0" w:afterAutospacing="0"/>
        <w:ind w:left="144" w:hanging="144"/>
        <w:rPr>
          <w:rFonts w:ascii="Arial Narrow" w:hAnsi="Arial Narrow" w:cs="Arial"/>
          <w:sz w:val="20"/>
          <w:szCs w:val="20"/>
        </w:rPr>
      </w:pPr>
      <w:commentRangeStart w:id="16"/>
      <w:r w:rsidRPr="000F4B49">
        <w:rPr>
          <w:rStyle w:val="Strong"/>
          <w:rFonts w:ascii="Arial Narrow" w:hAnsi="Arial Narrow" w:cs="Arial"/>
          <w:sz w:val="20"/>
          <w:szCs w:val="20"/>
        </w:rPr>
        <w:t>The department must approve all courses in the major</w:t>
      </w:r>
      <w:r w:rsidRPr="000F4B49">
        <w:rPr>
          <w:rFonts w:ascii="Arial Narrow" w:hAnsi="Arial Narrow" w:cs="Arial"/>
          <w:sz w:val="20"/>
          <w:szCs w:val="20"/>
        </w:rPr>
        <w:t>. Some departments require a “major program form,” a document that must be signed by the academic advisor and submitted with the graduation application. Some departments do not require such a form because the academic advisors use an automated version on the degree audit report. Some departments require both. In any case, students should meet with the academic advisor early to plan the major; during your meeting, it can be determined whether the department requires a paper major program form. Any changes or adjustments to the major should be made in consultation with the academic advisor.</w:t>
      </w:r>
      <w:commentRangeEnd w:id="16"/>
      <w:r w:rsidR="008C21CA">
        <w:rPr>
          <w:rStyle w:val="CommentReference"/>
        </w:rPr>
        <w:commentReference w:id="16"/>
      </w:r>
    </w:p>
    <w:p w14:paraId="1A2A8D31" w14:textId="77777777" w:rsidR="0088420B" w:rsidRPr="000F4B49" w:rsidRDefault="0088420B" w:rsidP="0088420B">
      <w:pPr>
        <w:pStyle w:val="NormalWeb"/>
        <w:numPr>
          <w:ilvl w:val="0"/>
          <w:numId w:val="1"/>
        </w:numPr>
        <w:spacing w:before="40" w:beforeAutospacing="0" w:after="0" w:afterAutospacing="0"/>
        <w:ind w:left="144" w:hanging="144"/>
        <w:rPr>
          <w:rFonts w:ascii="Arial Narrow" w:hAnsi="Arial Narrow" w:cs="Arial"/>
          <w:sz w:val="20"/>
          <w:szCs w:val="20"/>
        </w:rPr>
      </w:pPr>
      <w:r w:rsidRPr="000F4B49">
        <w:rPr>
          <w:rStyle w:val="Strong"/>
          <w:rFonts w:ascii="Arial Narrow" w:hAnsi="Arial Narrow" w:cs="Arial"/>
          <w:sz w:val="20"/>
          <w:szCs w:val="20"/>
        </w:rPr>
        <w:t>If a student transferred from another institution, no more than half of the credit hours on the major program may consist of transfer credit.</w:t>
      </w:r>
      <w:r w:rsidRPr="000F4B49">
        <w:rPr>
          <w:rFonts w:ascii="Arial Narrow" w:hAnsi="Arial Narrow" w:cs="Arial"/>
          <w:sz w:val="20"/>
          <w:szCs w:val="20"/>
        </w:rPr>
        <w:t xml:space="preserve"> The academic advisor, the chairperson of the department, and the appropriate assistant dean must approve any request for a variation in this policy.</w:t>
      </w:r>
    </w:p>
    <w:p w14:paraId="7127254B" w14:textId="5F7C6657" w:rsidR="00EB050E" w:rsidRPr="009D2768" w:rsidRDefault="0088420B" w:rsidP="0088420B">
      <w:pPr>
        <w:rPr>
          <w:rFonts w:ascii="Arial" w:hAnsi="Arial" w:cs="Arial"/>
          <w:sz w:val="18"/>
          <w:szCs w:val="18"/>
        </w:rPr>
      </w:pPr>
      <w:r w:rsidRPr="000F4B49">
        <w:rPr>
          <w:rFonts w:ascii="Arial Narrow" w:hAnsi="Arial Narrow" w:cs="Arial"/>
          <w:b/>
          <w:sz w:val="20"/>
          <w:szCs w:val="20"/>
        </w:rPr>
        <w:t xml:space="preserve">For Honors students, the GE curriculum and major must be approved by the </w:t>
      </w:r>
      <w:commentRangeStart w:id="17"/>
      <w:del w:id="18" w:author="Vankeerbergen, Bernadette" w:date="2021-12-19T11:04:00Z">
        <w:r w:rsidRPr="000F4B49" w:rsidDel="008C21CA">
          <w:rPr>
            <w:rFonts w:ascii="Arial Narrow" w:hAnsi="Arial Narrow" w:cs="Arial"/>
            <w:b/>
            <w:sz w:val="20"/>
            <w:szCs w:val="20"/>
          </w:rPr>
          <w:delText>assigned Honors advisor</w:delText>
        </w:r>
      </w:del>
      <w:ins w:id="19" w:author="Vankeerbergen, Bernadette" w:date="2021-12-19T11:04:00Z">
        <w:r w:rsidR="008C21CA">
          <w:rPr>
            <w:rFonts w:ascii="Arial Narrow" w:hAnsi="Arial Narrow" w:cs="Arial"/>
            <w:b/>
            <w:sz w:val="20"/>
            <w:szCs w:val="20"/>
          </w:rPr>
          <w:t>ASC Honors Faculty Committee</w:t>
        </w:r>
        <w:commentRangeEnd w:id="17"/>
        <w:r w:rsidR="008C21CA">
          <w:rPr>
            <w:rStyle w:val="CommentReference"/>
          </w:rPr>
          <w:commentReference w:id="17"/>
        </w:r>
      </w:ins>
      <w:r w:rsidRPr="000F4B49">
        <w:rPr>
          <w:rFonts w:ascii="Arial Narrow" w:hAnsi="Arial Narrow" w:cs="Arial"/>
          <w:b/>
          <w:sz w:val="20"/>
          <w:szCs w:val="20"/>
        </w:rPr>
        <w:t>.</w:t>
      </w:r>
      <w:r w:rsidRPr="000F4B49">
        <w:rPr>
          <w:rFonts w:ascii="Arial Narrow" w:hAnsi="Arial Narrow" w:cs="Arial"/>
          <w:sz w:val="20"/>
          <w:szCs w:val="20"/>
        </w:rPr>
        <w:t xml:space="preserve"> Information about the honors curriculum and requirements and how to schedule an appointment with an honors advisor is available on the College of Arts and Sciences Honors Program website: </w:t>
      </w:r>
      <w:hyperlink r:id="rId11" w:history="1">
        <w:r w:rsidRPr="000F4B49">
          <w:rPr>
            <w:rStyle w:val="Hyperlink"/>
            <w:rFonts w:ascii="Arial Narrow" w:hAnsi="Arial Narrow" w:cs="Arial"/>
            <w:sz w:val="20"/>
            <w:szCs w:val="20"/>
          </w:rPr>
          <w:t>http://aschonors.osu.edu/advising</w:t>
        </w:r>
      </w:hyperlink>
      <w:r w:rsidRPr="000F4B49">
        <w:rPr>
          <w:rFonts w:ascii="Arial Narrow" w:hAnsi="Arial Narrow" w:cs="Arial"/>
          <w:sz w:val="20"/>
          <w:szCs w:val="20"/>
        </w:rPr>
        <w:t>. Students will also be assigned a faculty advisor in the department of study to help the student choose courses and co-curricular opportunities that align with academic and professional goals.</w:t>
      </w:r>
    </w:p>
    <w:sectPr w:rsidR="00EB050E" w:rsidRPr="009D2768" w:rsidSect="00EB050E">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keerbergen, Bernadette" w:date="2021-12-19T10:22:00Z" w:initials="VB">
    <w:p w14:paraId="5CC16494" w14:textId="2C1E4231" w:rsidR="008E6833" w:rsidRDefault="008E6833">
      <w:pPr>
        <w:pStyle w:val="CommentText"/>
      </w:pPr>
      <w:r>
        <w:rPr>
          <w:rStyle w:val="CommentReference"/>
        </w:rPr>
        <w:annotationRef/>
      </w:r>
      <w:r>
        <w:rPr>
          <w:rStyle w:val="CommentReference"/>
        </w:rPr>
        <w:t>The hours for the “major” should be given here (i.e., leave out everything else: survey, GE, etc)</w:t>
      </w:r>
      <w:r w:rsidR="00235E24">
        <w:rPr>
          <w:rStyle w:val="CommentReference"/>
        </w:rPr>
        <w:t>. Hours in the major is different from hours in the degree.</w:t>
      </w:r>
    </w:p>
  </w:comment>
  <w:comment w:id="7" w:author="Vankeerbergen, Bernadette" w:date="2021-12-19T10:37:00Z" w:initials="VB">
    <w:p w14:paraId="69F36E3B" w14:textId="076CF01C" w:rsidR="00E73E17" w:rsidRDefault="00E73E17">
      <w:pPr>
        <w:pStyle w:val="CommentText"/>
      </w:pPr>
      <w:r>
        <w:rPr>
          <w:rStyle w:val="CommentReference"/>
        </w:rPr>
        <w:annotationRef/>
      </w:r>
      <w:r>
        <w:t>This section needs to be adjusted to clearly indicate that AVIATN 2000, 2100 &amp; GEOG 2400, 3300 now constitute a pre-major &amp; need to be taken first.</w:t>
      </w:r>
      <w:r w:rsidR="000F68A6">
        <w:t xml:space="preserve"> Please reorganize</w:t>
      </w:r>
      <w:r w:rsidR="00A7566B">
        <w:t xml:space="preserve"> and add pre-major information</w:t>
      </w:r>
      <w:r w:rsidR="000F68A6">
        <w:t>.</w:t>
      </w:r>
    </w:p>
  </w:comment>
  <w:comment w:id="11" w:author="Vankeerbergen, Bernadette" w:date="2021-12-19T10:58:00Z" w:initials="VB">
    <w:p w14:paraId="46503372" w14:textId="5416F536" w:rsidR="008C21CA" w:rsidRDefault="008C21CA">
      <w:pPr>
        <w:pStyle w:val="CommentText"/>
      </w:pPr>
      <w:r>
        <w:rPr>
          <w:rStyle w:val="CommentReference"/>
        </w:rPr>
        <w:annotationRef/>
      </w:r>
      <w:r>
        <w:rPr>
          <w:rFonts w:ascii="Segoe UI" w:eastAsiaTheme="minorHAnsi" w:hAnsi="Segoe UI" w:cs="Segoe UI"/>
          <w:color w:val="000000"/>
        </w:rPr>
        <w:t>This university level information is not relevant to students in this major and could be confusing.  Please remove.</w:t>
      </w:r>
    </w:p>
  </w:comment>
  <w:comment w:id="15" w:author="Coleman, Mathew" w:date="2021-12-16T11:05:00Z" w:initials="CM">
    <w:p w14:paraId="0595F6B4" w14:textId="650E8CD5" w:rsidR="00F14BD6" w:rsidRDefault="00F14BD6">
      <w:pPr>
        <w:pStyle w:val="CommentText"/>
      </w:pPr>
      <w:r>
        <w:rPr>
          <w:rStyle w:val="CommentReference"/>
        </w:rPr>
        <w:annotationRef/>
      </w:r>
      <w:r w:rsidR="008C21CA">
        <w:t>Please note that several Aviation courses have a prereqs requiring a B- in another Aviation course &amp; of course in the new pre-major Aviation 2100 will need to be passed with a B- or higher.. Please either edit this bullet point to account for all those instances or remove this bullet point.</w:t>
      </w:r>
    </w:p>
  </w:comment>
  <w:comment w:id="16" w:author="Vankeerbergen, Bernadette" w:date="2021-12-19T11:02:00Z" w:initials="VB">
    <w:p w14:paraId="46CD0C2D" w14:textId="2FB845FB" w:rsidR="008C21CA" w:rsidRDefault="008C21CA" w:rsidP="008C21CA">
      <w:pPr>
        <w:autoSpaceDE w:val="0"/>
        <w:autoSpaceDN w:val="0"/>
        <w:adjustRightInd w:val="0"/>
        <w:rPr>
          <w:rFonts w:ascii="Segoe UI" w:eastAsiaTheme="minorHAnsi" w:hAnsi="Segoe UI" w:cs="Segoe UI"/>
          <w:sz w:val="21"/>
          <w:szCs w:val="21"/>
        </w:rPr>
      </w:pPr>
      <w:r>
        <w:rPr>
          <w:rStyle w:val="CommentReference"/>
        </w:rPr>
        <w:annotationRef/>
      </w:r>
      <w:r>
        <w:rPr>
          <w:rFonts w:ascii="Segoe UI" w:eastAsiaTheme="minorHAnsi" w:hAnsi="Segoe UI" w:cs="Segoe UI"/>
          <w:color w:val="000000"/>
          <w:sz w:val="20"/>
          <w:szCs w:val="20"/>
        </w:rPr>
        <w:t xml:space="preserve">Please edit this to outline how the Geography department will verify that students in this particular major have met major requirements (ie Degree Audit, major program form, etc.). </w:t>
      </w:r>
    </w:p>
    <w:p w14:paraId="7A3DA470" w14:textId="4358E31A" w:rsidR="008C21CA" w:rsidRDefault="008C21CA">
      <w:pPr>
        <w:pStyle w:val="CommentText"/>
      </w:pPr>
    </w:p>
  </w:comment>
  <w:comment w:id="17" w:author="Vankeerbergen, Bernadette" w:date="2021-12-19T11:04:00Z" w:initials="VB">
    <w:p w14:paraId="426EF02C" w14:textId="65B1FBE9" w:rsidR="008C21CA" w:rsidRDefault="008C21CA">
      <w:pPr>
        <w:pStyle w:val="CommentText"/>
      </w:pPr>
      <w:r>
        <w:rPr>
          <w:rStyle w:val="CommentReference"/>
        </w:rPr>
        <w:annotationRef/>
      </w:r>
      <w:r>
        <w:t>ASC Honors advisors do not approve curriculum</w:t>
      </w:r>
      <w:r w:rsidR="001803A4">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C16494" w15:done="0"/>
  <w15:commentEx w15:paraId="69F36E3B" w15:done="0"/>
  <w15:commentEx w15:paraId="46503372" w15:done="0"/>
  <w15:commentEx w15:paraId="0595F6B4" w15:done="0"/>
  <w15:commentEx w15:paraId="7A3DA470" w15:done="0"/>
  <w15:commentEx w15:paraId="426EF0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98659" w16cex:dateUtc="2021-12-19T15:22:00Z"/>
  <w16cex:commentExtensible w16cex:durableId="25698A07" w16cex:dateUtc="2021-12-19T15:37:00Z"/>
  <w16cex:commentExtensible w16cex:durableId="25698ED1" w16cex:dateUtc="2021-12-19T15:58:00Z"/>
  <w16cex:commentExtensible w16cex:durableId="25659BF0" w16cex:dateUtc="2021-12-16T16:05:00Z"/>
  <w16cex:commentExtensible w16cex:durableId="25698FE2" w16cex:dateUtc="2021-12-19T16:02:00Z"/>
  <w16cex:commentExtensible w16cex:durableId="25699042" w16cex:dateUtc="2021-12-19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C16494" w16cid:durableId="25698659"/>
  <w16cid:commentId w16cid:paraId="69F36E3B" w16cid:durableId="25698A07"/>
  <w16cid:commentId w16cid:paraId="46503372" w16cid:durableId="25698ED1"/>
  <w16cid:commentId w16cid:paraId="0595F6B4" w16cid:durableId="25659BF0"/>
  <w16cid:commentId w16cid:paraId="7A3DA470" w16cid:durableId="25698FE2"/>
  <w16cid:commentId w16cid:paraId="426EF02C" w16cid:durableId="256990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altName w:val="Candara"/>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82B08"/>
    <w:multiLevelType w:val="hybridMultilevel"/>
    <w:tmpl w:val="23F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keerbergen, Bernadette C.">
    <w15:presenceInfo w15:providerId="AD" w15:userId="S-1-5-21-3711032425-755364728-2729317452-3486"/>
  </w15:person>
  <w15:person w15:author="Vankeerbergen, Bernadette">
    <w15:presenceInfo w15:providerId="AD" w15:userId="S::vankeerbergen.1@osu.edu::0ff61a94-d355-4471-8829-a9bbaed69263"/>
  </w15:person>
  <w15:person w15:author="Coleman, Mathew">
    <w15:presenceInfo w15:providerId="AD" w15:userId="S::coleman.373@osu.edu::ae2c62dc-594b-477f-b1fa-e3b114f5ea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BB2"/>
    <w:rsid w:val="00006EA9"/>
    <w:rsid w:val="00012096"/>
    <w:rsid w:val="00046A10"/>
    <w:rsid w:val="00081604"/>
    <w:rsid w:val="000D10FE"/>
    <w:rsid w:val="000F5EBB"/>
    <w:rsid w:val="000F68A6"/>
    <w:rsid w:val="0012518C"/>
    <w:rsid w:val="00133D51"/>
    <w:rsid w:val="0013732B"/>
    <w:rsid w:val="00173261"/>
    <w:rsid w:val="001803A4"/>
    <w:rsid w:val="001930B8"/>
    <w:rsid w:val="001B6C73"/>
    <w:rsid w:val="001D1229"/>
    <w:rsid w:val="001E2FF9"/>
    <w:rsid w:val="00220919"/>
    <w:rsid w:val="00235E24"/>
    <w:rsid w:val="0028645B"/>
    <w:rsid w:val="002A7DD4"/>
    <w:rsid w:val="002C7940"/>
    <w:rsid w:val="002D63B3"/>
    <w:rsid w:val="00352835"/>
    <w:rsid w:val="00394ACD"/>
    <w:rsid w:val="003B0274"/>
    <w:rsid w:val="00412AE7"/>
    <w:rsid w:val="00422B5C"/>
    <w:rsid w:val="00451092"/>
    <w:rsid w:val="00452062"/>
    <w:rsid w:val="00462632"/>
    <w:rsid w:val="00471D94"/>
    <w:rsid w:val="005038F6"/>
    <w:rsid w:val="00507A8A"/>
    <w:rsid w:val="005241D2"/>
    <w:rsid w:val="00557325"/>
    <w:rsid w:val="005E078D"/>
    <w:rsid w:val="005E5EA2"/>
    <w:rsid w:val="005F62B7"/>
    <w:rsid w:val="00625F31"/>
    <w:rsid w:val="00627E3B"/>
    <w:rsid w:val="00634994"/>
    <w:rsid w:val="00636675"/>
    <w:rsid w:val="00662AD2"/>
    <w:rsid w:val="0066549A"/>
    <w:rsid w:val="00666C64"/>
    <w:rsid w:val="006867A7"/>
    <w:rsid w:val="006A1404"/>
    <w:rsid w:val="006F4C34"/>
    <w:rsid w:val="007458A1"/>
    <w:rsid w:val="0078003B"/>
    <w:rsid w:val="00794F18"/>
    <w:rsid w:val="007A304B"/>
    <w:rsid w:val="007A77AE"/>
    <w:rsid w:val="007C4CBC"/>
    <w:rsid w:val="007D1089"/>
    <w:rsid w:val="007D2086"/>
    <w:rsid w:val="007F7D9B"/>
    <w:rsid w:val="00813AAF"/>
    <w:rsid w:val="0082392B"/>
    <w:rsid w:val="008436DB"/>
    <w:rsid w:val="00880C05"/>
    <w:rsid w:val="0088420B"/>
    <w:rsid w:val="008948CD"/>
    <w:rsid w:val="008B50C8"/>
    <w:rsid w:val="008C21CA"/>
    <w:rsid w:val="008C4503"/>
    <w:rsid w:val="008E6833"/>
    <w:rsid w:val="009059D1"/>
    <w:rsid w:val="00910E9B"/>
    <w:rsid w:val="00921081"/>
    <w:rsid w:val="009307AB"/>
    <w:rsid w:val="00934C9E"/>
    <w:rsid w:val="00961C63"/>
    <w:rsid w:val="009726B3"/>
    <w:rsid w:val="009C7891"/>
    <w:rsid w:val="009D2744"/>
    <w:rsid w:val="009D2768"/>
    <w:rsid w:val="00A12FE3"/>
    <w:rsid w:val="00A21DF3"/>
    <w:rsid w:val="00A53A89"/>
    <w:rsid w:val="00A637A7"/>
    <w:rsid w:val="00A7566B"/>
    <w:rsid w:val="00AE4812"/>
    <w:rsid w:val="00AF662B"/>
    <w:rsid w:val="00B5198D"/>
    <w:rsid w:val="00B53262"/>
    <w:rsid w:val="00B72FA5"/>
    <w:rsid w:val="00BA3736"/>
    <w:rsid w:val="00BF02F6"/>
    <w:rsid w:val="00C05BB2"/>
    <w:rsid w:val="00C26BDD"/>
    <w:rsid w:val="00C37FE9"/>
    <w:rsid w:val="00C849D6"/>
    <w:rsid w:val="00C91C91"/>
    <w:rsid w:val="00CC6B18"/>
    <w:rsid w:val="00CD10E2"/>
    <w:rsid w:val="00CE3C1F"/>
    <w:rsid w:val="00CF22FD"/>
    <w:rsid w:val="00D005FA"/>
    <w:rsid w:val="00D17466"/>
    <w:rsid w:val="00D44D0A"/>
    <w:rsid w:val="00DB4AA2"/>
    <w:rsid w:val="00DE5771"/>
    <w:rsid w:val="00DF05E7"/>
    <w:rsid w:val="00DF6782"/>
    <w:rsid w:val="00E138C2"/>
    <w:rsid w:val="00E233AD"/>
    <w:rsid w:val="00E2721A"/>
    <w:rsid w:val="00E3105C"/>
    <w:rsid w:val="00E31383"/>
    <w:rsid w:val="00E638CE"/>
    <w:rsid w:val="00E64C43"/>
    <w:rsid w:val="00E6647C"/>
    <w:rsid w:val="00E66501"/>
    <w:rsid w:val="00E72731"/>
    <w:rsid w:val="00E73E17"/>
    <w:rsid w:val="00E834F2"/>
    <w:rsid w:val="00EB050E"/>
    <w:rsid w:val="00EF65A6"/>
    <w:rsid w:val="00EF6FAA"/>
    <w:rsid w:val="00F078EE"/>
    <w:rsid w:val="00F14BD6"/>
    <w:rsid w:val="00F30CE3"/>
    <w:rsid w:val="00F8511B"/>
    <w:rsid w:val="00F93FF4"/>
    <w:rsid w:val="00FA46ED"/>
    <w:rsid w:val="00FA5715"/>
    <w:rsid w:val="00FC2B58"/>
    <w:rsid w:val="00FE60E6"/>
    <w:rsid w:val="00FF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9C57"/>
  <w15:chartTrackingRefBased/>
  <w15:docId w15:val="{DEC48418-2D5F-490D-B60E-45AF3C83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5BB2"/>
    <w:rPr>
      <w:color w:val="0000FF"/>
      <w:u w:val="single"/>
    </w:rPr>
  </w:style>
  <w:style w:type="table" w:styleId="TableGrid">
    <w:name w:val="Table Grid"/>
    <w:basedOn w:val="TableNormal"/>
    <w:uiPriority w:val="39"/>
    <w:rsid w:val="00C0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420B"/>
    <w:pPr>
      <w:spacing w:before="100" w:beforeAutospacing="1" w:after="100" w:afterAutospacing="1"/>
    </w:pPr>
  </w:style>
  <w:style w:type="character" w:styleId="Strong">
    <w:name w:val="Strong"/>
    <w:uiPriority w:val="22"/>
    <w:qFormat/>
    <w:rsid w:val="0088420B"/>
    <w:rPr>
      <w:b/>
      <w:bCs/>
    </w:rPr>
  </w:style>
  <w:style w:type="character" w:styleId="CommentReference">
    <w:name w:val="annotation reference"/>
    <w:basedOn w:val="DefaultParagraphFont"/>
    <w:uiPriority w:val="99"/>
    <w:semiHidden/>
    <w:unhideWhenUsed/>
    <w:rsid w:val="00394ACD"/>
    <w:rPr>
      <w:sz w:val="16"/>
      <w:szCs w:val="16"/>
    </w:rPr>
  </w:style>
  <w:style w:type="paragraph" w:styleId="CommentText">
    <w:name w:val="annotation text"/>
    <w:basedOn w:val="Normal"/>
    <w:link w:val="CommentTextChar"/>
    <w:uiPriority w:val="99"/>
    <w:semiHidden/>
    <w:unhideWhenUsed/>
    <w:rsid w:val="00394ACD"/>
    <w:rPr>
      <w:sz w:val="20"/>
      <w:szCs w:val="20"/>
    </w:rPr>
  </w:style>
  <w:style w:type="character" w:customStyle="1" w:styleId="CommentTextChar">
    <w:name w:val="Comment Text Char"/>
    <w:basedOn w:val="DefaultParagraphFont"/>
    <w:link w:val="CommentText"/>
    <w:uiPriority w:val="99"/>
    <w:semiHidden/>
    <w:rsid w:val="00394A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4ACD"/>
    <w:rPr>
      <w:b/>
      <w:bCs/>
    </w:rPr>
  </w:style>
  <w:style w:type="character" w:customStyle="1" w:styleId="CommentSubjectChar">
    <w:name w:val="Comment Subject Char"/>
    <w:basedOn w:val="CommentTextChar"/>
    <w:link w:val="CommentSubject"/>
    <w:uiPriority w:val="99"/>
    <w:semiHidden/>
    <w:rsid w:val="00394A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4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ACD"/>
    <w:rPr>
      <w:rFonts w:ascii="Segoe UI" w:eastAsia="Times New Roman" w:hAnsi="Segoe UI" w:cs="Segoe UI"/>
      <w:sz w:val="18"/>
      <w:szCs w:val="18"/>
    </w:rPr>
  </w:style>
  <w:style w:type="paragraph" w:styleId="Revision">
    <w:name w:val="Revision"/>
    <w:hidden/>
    <w:uiPriority w:val="99"/>
    <w:semiHidden/>
    <w:rsid w:val="003B027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aschonors.osu.edu/advising" TargetMode="External"/><Relationship Id="rId5" Type="http://schemas.openxmlformats.org/officeDocument/2006/relationships/image" Target="media/image1.png"/><Relationship Id="rId10" Type="http://schemas.openxmlformats.org/officeDocument/2006/relationships/hyperlink" Target="https://artsandsciences.osu.edu/academics/current-students/advising/ge"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Grandey</dc:creator>
  <cp:keywords/>
  <dc:description/>
  <cp:lastModifiedBy>Vankeerbergen, Bernadette</cp:lastModifiedBy>
  <cp:revision>7</cp:revision>
  <dcterms:created xsi:type="dcterms:W3CDTF">2021-12-16T16:27:00Z</dcterms:created>
  <dcterms:modified xsi:type="dcterms:W3CDTF">2021-12-19T22:15:00Z</dcterms:modified>
</cp:coreProperties>
</file>